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21" w:rsidRPr="003E6A01" w:rsidRDefault="009D1F21" w:rsidP="009D1F21">
      <w:pPr>
        <w:pStyle w:val="a3"/>
        <w:rPr>
          <w:b/>
        </w:rPr>
      </w:pPr>
      <w:r w:rsidRPr="003E6A01">
        <w:rPr>
          <w:rFonts w:ascii="MS Sans Serif" w:hAnsi="MS Sans Serif"/>
          <w:b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21" w:rsidRPr="003E6A01" w:rsidRDefault="009D1F21" w:rsidP="009D1F21">
      <w:pPr>
        <w:pStyle w:val="a3"/>
        <w:rPr>
          <w:b/>
          <w:sz w:val="28"/>
          <w:szCs w:val="28"/>
        </w:rPr>
      </w:pPr>
      <w:r w:rsidRPr="003E6A01">
        <w:rPr>
          <w:b/>
          <w:sz w:val="28"/>
          <w:szCs w:val="28"/>
        </w:rPr>
        <w:t>БУЧАНСЬКИЙ  МІСЬКИЙ   ГОЛОВА</w:t>
      </w:r>
    </w:p>
    <w:p w:rsidR="009D1F21" w:rsidRPr="003E6A01" w:rsidRDefault="009D1F21" w:rsidP="009D1F21">
      <w:pPr>
        <w:pStyle w:val="a5"/>
        <w:rPr>
          <w:b/>
          <w:sz w:val="28"/>
          <w:szCs w:val="28"/>
        </w:rPr>
      </w:pPr>
    </w:p>
    <w:p w:rsidR="009D1F21" w:rsidRPr="003E6A01" w:rsidRDefault="009D1F21" w:rsidP="009D1F21">
      <w:pPr>
        <w:pStyle w:val="1"/>
        <w:rPr>
          <w:b/>
          <w:sz w:val="28"/>
          <w:szCs w:val="28"/>
        </w:rPr>
      </w:pPr>
      <w:r w:rsidRPr="003E6A01">
        <w:rPr>
          <w:b/>
          <w:sz w:val="28"/>
          <w:szCs w:val="28"/>
        </w:rPr>
        <w:t xml:space="preserve">Р О З П О Р Я Д Ж Е Н </w:t>
      </w:r>
      <w:proofErr w:type="spellStart"/>
      <w:r w:rsidRPr="003E6A01">
        <w:rPr>
          <w:b/>
          <w:sz w:val="28"/>
          <w:szCs w:val="28"/>
        </w:rPr>
        <w:t>Н</w:t>
      </w:r>
      <w:proofErr w:type="spellEnd"/>
      <w:r w:rsidRPr="003E6A01">
        <w:rPr>
          <w:b/>
          <w:sz w:val="28"/>
          <w:szCs w:val="28"/>
        </w:rPr>
        <w:t xml:space="preserve"> Я</w:t>
      </w:r>
    </w:p>
    <w:p w:rsidR="009D1F21" w:rsidRPr="003E6A01" w:rsidRDefault="009D1F21" w:rsidP="009D1F21">
      <w:pPr>
        <w:jc w:val="both"/>
        <w:rPr>
          <w:b/>
          <w:lang w:val="uk-UA"/>
        </w:rPr>
      </w:pPr>
    </w:p>
    <w:p w:rsidR="0032416E" w:rsidRPr="003E6A01" w:rsidRDefault="009D1F21" w:rsidP="0032416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E6A01">
        <w:rPr>
          <w:rFonts w:ascii="Times New Roman" w:hAnsi="Times New Roman"/>
          <w:b/>
          <w:sz w:val="24"/>
          <w:szCs w:val="24"/>
          <w:lang w:val="uk-UA"/>
        </w:rPr>
        <w:t>«</w:t>
      </w:r>
      <w:r w:rsidR="003651D2" w:rsidRPr="003E6A01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3E6A01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="0032416E" w:rsidRPr="003E6A01">
        <w:rPr>
          <w:rFonts w:ascii="Times New Roman" w:hAnsi="Times New Roman"/>
          <w:b/>
          <w:sz w:val="24"/>
          <w:szCs w:val="24"/>
          <w:lang w:val="uk-UA"/>
        </w:rPr>
        <w:t xml:space="preserve">квітня </w:t>
      </w:r>
      <w:r w:rsidRPr="003E6A01">
        <w:rPr>
          <w:rFonts w:ascii="Times New Roman" w:hAnsi="Times New Roman"/>
          <w:b/>
          <w:sz w:val="24"/>
          <w:szCs w:val="24"/>
          <w:lang w:val="uk-UA"/>
        </w:rPr>
        <w:t>201</w:t>
      </w:r>
      <w:r w:rsidR="0032416E" w:rsidRPr="003E6A01">
        <w:rPr>
          <w:rFonts w:ascii="Times New Roman" w:hAnsi="Times New Roman"/>
          <w:b/>
          <w:sz w:val="24"/>
          <w:szCs w:val="24"/>
          <w:lang w:val="uk-UA"/>
        </w:rPr>
        <w:t>8</w:t>
      </w:r>
      <w:r w:rsidR="00A2327F" w:rsidRPr="003E6A01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Pr="003E6A0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327F" w:rsidRPr="003E6A0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</w:t>
      </w:r>
      <w:r w:rsidR="005C678C">
        <w:rPr>
          <w:rFonts w:ascii="Times New Roman" w:hAnsi="Times New Roman"/>
          <w:b/>
          <w:sz w:val="24"/>
          <w:szCs w:val="24"/>
          <w:lang w:val="en-US"/>
        </w:rPr>
        <w:t xml:space="preserve">               </w:t>
      </w:r>
      <w:r w:rsidR="00A2327F" w:rsidRPr="003E6A01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Pr="003E6A01">
        <w:rPr>
          <w:rFonts w:ascii="Times New Roman" w:hAnsi="Times New Roman"/>
          <w:b/>
          <w:sz w:val="24"/>
          <w:szCs w:val="24"/>
          <w:lang w:val="uk-UA"/>
        </w:rPr>
        <w:t xml:space="preserve">№ </w:t>
      </w:r>
      <w:r w:rsidR="00B62173">
        <w:rPr>
          <w:rFonts w:ascii="Times New Roman" w:hAnsi="Times New Roman"/>
          <w:b/>
          <w:sz w:val="24"/>
          <w:szCs w:val="24"/>
          <w:lang w:val="uk-UA"/>
        </w:rPr>
        <w:t>75</w:t>
      </w:r>
    </w:p>
    <w:p w:rsidR="009D1F21" w:rsidRPr="003E6A01" w:rsidRDefault="003D5F91" w:rsidP="003241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E6A01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розподіл функціональних </w:t>
      </w:r>
      <w:r w:rsidR="009D1F21" w:rsidRPr="003E6A01">
        <w:rPr>
          <w:rFonts w:ascii="Times New Roman" w:hAnsi="Times New Roman"/>
          <w:b/>
          <w:bCs/>
          <w:sz w:val="24"/>
          <w:szCs w:val="24"/>
          <w:lang w:val="uk-UA"/>
        </w:rPr>
        <w:t xml:space="preserve">обов’язків </w:t>
      </w:r>
    </w:p>
    <w:p w:rsidR="009D1F21" w:rsidRPr="003E6A01" w:rsidRDefault="009D1F21" w:rsidP="003241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E6A01">
        <w:rPr>
          <w:rFonts w:ascii="Times New Roman" w:hAnsi="Times New Roman"/>
          <w:b/>
          <w:bCs/>
          <w:sz w:val="24"/>
          <w:szCs w:val="24"/>
          <w:lang w:val="uk-UA"/>
        </w:rPr>
        <w:t>між міським головою, його заступниками і</w:t>
      </w:r>
    </w:p>
    <w:p w:rsidR="009D1F21" w:rsidRPr="003E6A01" w:rsidRDefault="009D1F21" w:rsidP="003241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E6A01">
        <w:rPr>
          <w:rFonts w:ascii="Times New Roman" w:hAnsi="Times New Roman"/>
          <w:b/>
          <w:bCs/>
          <w:sz w:val="24"/>
          <w:szCs w:val="24"/>
          <w:lang w:val="uk-UA"/>
        </w:rPr>
        <w:t>керуючим справами виконкому</w:t>
      </w:r>
    </w:p>
    <w:p w:rsidR="009D1F21" w:rsidRPr="003E6A01" w:rsidRDefault="009D1F21" w:rsidP="009D1F21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E6A01"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</w:p>
    <w:p w:rsidR="009D1F21" w:rsidRPr="003E6A01" w:rsidRDefault="009D1F21" w:rsidP="003D5F91">
      <w:pPr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E6A01">
        <w:rPr>
          <w:rFonts w:ascii="Times New Roman" w:hAnsi="Times New Roman"/>
          <w:bCs/>
          <w:sz w:val="24"/>
          <w:szCs w:val="24"/>
          <w:lang w:val="uk-UA"/>
        </w:rPr>
        <w:t>З метою забезпечення здійснення належним чином своїх функціональних обов’язків  та керуючись ст.</w:t>
      </w:r>
      <w:r w:rsidR="0032416E" w:rsidRPr="003E6A0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E6A01">
        <w:rPr>
          <w:rFonts w:ascii="Times New Roman" w:hAnsi="Times New Roman"/>
          <w:bCs/>
          <w:sz w:val="24"/>
          <w:szCs w:val="24"/>
          <w:lang w:val="uk-UA"/>
        </w:rPr>
        <w:t xml:space="preserve">52 Закону України «Про місцеве самоврядування в Україні», </w:t>
      </w:r>
    </w:p>
    <w:p w:rsidR="009D1F21" w:rsidRPr="003E6A01" w:rsidRDefault="009D1F21" w:rsidP="009D1F2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E6A01">
        <w:rPr>
          <w:rFonts w:ascii="Times New Roman" w:hAnsi="Times New Roman"/>
          <w:b/>
          <w:sz w:val="24"/>
          <w:szCs w:val="24"/>
          <w:lang w:val="uk-UA"/>
        </w:rPr>
        <w:t>РОЗПОРЯДЖАЮСЬ:</w:t>
      </w:r>
    </w:p>
    <w:p w:rsidR="009D1F21" w:rsidRPr="003E6A01" w:rsidRDefault="009D1F21" w:rsidP="009D1F2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E6A01">
        <w:rPr>
          <w:rFonts w:ascii="Times New Roman" w:hAnsi="Times New Roman"/>
          <w:bCs/>
          <w:sz w:val="24"/>
          <w:szCs w:val="24"/>
          <w:lang w:val="uk-UA"/>
        </w:rPr>
        <w:t>Розподілити основні обов’язки між міським головою, першим заступником міського голови,  заступниками, керуючим справами виконкому згідно з додатком.</w:t>
      </w:r>
    </w:p>
    <w:p w:rsidR="009D1F21" w:rsidRPr="003E6A01" w:rsidRDefault="009D1F21" w:rsidP="009D1F2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3E6A01">
        <w:rPr>
          <w:rFonts w:ascii="Times New Roman" w:hAnsi="Times New Roman"/>
          <w:bCs/>
          <w:sz w:val="24"/>
          <w:szCs w:val="24"/>
          <w:lang w:val="uk-UA"/>
        </w:rPr>
        <w:t>Встановити такий порядок взаємозаміни на час тимчасової відсутності (відпустка, хвороба, відрядження тощо):</w:t>
      </w:r>
    </w:p>
    <w:p w:rsidR="009D1F21" w:rsidRPr="003E6A01" w:rsidRDefault="009D1F21" w:rsidP="009D1F2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01"/>
      </w:tblGrid>
      <w:tr w:rsidR="003D5F91" w:rsidRPr="003E6A01" w:rsidTr="003241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21" w:rsidRPr="003E6A01" w:rsidRDefault="009D1F21" w:rsidP="003D5F91">
            <w:pPr>
              <w:spacing w:before="100" w:beforeAutospacing="1" w:after="100" w:afterAutospacing="1" w:line="240" w:lineRule="auto"/>
              <w:ind w:right="741"/>
              <w:jc w:val="center"/>
              <w:rPr>
                <w:rFonts w:ascii="Times New Roman" w:hAnsi="Times New Roman"/>
                <w:b/>
                <w:i/>
                <w:spacing w:val="-11"/>
                <w:sz w:val="24"/>
                <w:szCs w:val="24"/>
                <w:lang w:val="uk-UA"/>
              </w:rPr>
            </w:pPr>
            <w:r w:rsidRPr="003E6A01">
              <w:rPr>
                <w:rFonts w:ascii="Times New Roman" w:hAnsi="Times New Roman"/>
                <w:b/>
                <w:i/>
                <w:spacing w:val="-11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1" w:rsidRPr="003E6A01" w:rsidRDefault="009D1F21" w:rsidP="003D5F91">
            <w:pPr>
              <w:tabs>
                <w:tab w:val="left" w:pos="3295"/>
              </w:tabs>
              <w:spacing w:before="100" w:beforeAutospacing="1" w:after="100" w:afterAutospacing="1" w:line="240" w:lineRule="auto"/>
              <w:ind w:left="602" w:right="1416"/>
              <w:jc w:val="center"/>
              <w:rPr>
                <w:rFonts w:ascii="Times New Roman" w:hAnsi="Times New Roman"/>
                <w:b/>
                <w:i/>
                <w:spacing w:val="-11"/>
                <w:sz w:val="24"/>
                <w:szCs w:val="24"/>
                <w:lang w:val="uk-UA"/>
              </w:rPr>
            </w:pPr>
            <w:r w:rsidRPr="003E6A01">
              <w:rPr>
                <w:rFonts w:ascii="Times New Roman" w:hAnsi="Times New Roman"/>
                <w:b/>
                <w:i/>
                <w:spacing w:val="-11"/>
                <w:sz w:val="24"/>
                <w:szCs w:val="24"/>
                <w:lang w:val="uk-UA"/>
              </w:rPr>
              <w:t>Хто заміщає</w:t>
            </w:r>
          </w:p>
        </w:tc>
      </w:tr>
      <w:tr w:rsidR="003D5F91" w:rsidRPr="003E6A01" w:rsidTr="003241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1" w:rsidRPr="003E6A01" w:rsidRDefault="009D1F21" w:rsidP="0032416E">
            <w:pPr>
              <w:spacing w:after="0"/>
              <w:ind w:right="174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Міський голова, </w:t>
            </w:r>
          </w:p>
          <w:p w:rsidR="009D1F21" w:rsidRPr="003E6A01" w:rsidRDefault="009D1F21" w:rsidP="0032416E">
            <w:pPr>
              <w:spacing w:after="0"/>
              <w:ind w:right="174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proofErr w:type="spellStart"/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>Федорук</w:t>
            </w:r>
            <w:proofErr w:type="spellEnd"/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 Анатолій Петрович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1" w:rsidRPr="003E6A01" w:rsidRDefault="009D1F21" w:rsidP="0032416E">
            <w:pPr>
              <w:spacing w:after="0"/>
              <w:ind w:right="140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Перший заступник міського голови, </w:t>
            </w:r>
          </w:p>
          <w:p w:rsidR="009D1F21" w:rsidRPr="003E6A01" w:rsidRDefault="0032416E" w:rsidP="0032416E">
            <w:pPr>
              <w:spacing w:after="0"/>
              <w:ind w:right="140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proofErr w:type="spellStart"/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>Шаправський</w:t>
            </w:r>
            <w:proofErr w:type="spellEnd"/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 Тарас Олександрович</w:t>
            </w:r>
          </w:p>
        </w:tc>
      </w:tr>
      <w:tr w:rsidR="003D5F91" w:rsidRPr="003E6A01" w:rsidTr="003241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1" w:rsidRPr="003E6A01" w:rsidRDefault="009D1F21" w:rsidP="0032416E">
            <w:pPr>
              <w:spacing w:after="0"/>
              <w:ind w:right="140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Перший заступник міського голови, </w:t>
            </w:r>
          </w:p>
          <w:p w:rsidR="009D1F21" w:rsidRPr="003E6A01" w:rsidRDefault="0032416E" w:rsidP="0032416E">
            <w:pPr>
              <w:spacing w:after="0"/>
              <w:ind w:right="140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proofErr w:type="spellStart"/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>Шаправський</w:t>
            </w:r>
            <w:proofErr w:type="spellEnd"/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 Тарас Олександрович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1" w:rsidRPr="003E6A01" w:rsidRDefault="009D1F21" w:rsidP="0032416E">
            <w:pPr>
              <w:spacing w:after="0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Заступник міського голови, </w:t>
            </w:r>
          </w:p>
          <w:p w:rsidR="009D1F21" w:rsidRPr="003E6A01" w:rsidRDefault="0032416E" w:rsidP="0032416E">
            <w:pPr>
              <w:spacing w:after="0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>Холодило Петро Васильович</w:t>
            </w:r>
            <w:r w:rsidR="009D1F21"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 </w:t>
            </w:r>
          </w:p>
        </w:tc>
      </w:tr>
      <w:tr w:rsidR="003D5F91" w:rsidRPr="003E6A01" w:rsidTr="003241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1" w:rsidRPr="003E6A01" w:rsidRDefault="009D1F21" w:rsidP="0032416E">
            <w:pPr>
              <w:spacing w:after="0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Заступник міського голови, </w:t>
            </w:r>
          </w:p>
          <w:p w:rsidR="009D1F21" w:rsidRPr="003E6A01" w:rsidRDefault="0032416E" w:rsidP="0032416E">
            <w:pPr>
              <w:spacing w:after="0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>Холодило Петро Васильович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91" w:rsidRPr="003E6A01" w:rsidRDefault="003D5F91" w:rsidP="003D5F91">
            <w:pPr>
              <w:spacing w:after="0"/>
              <w:ind w:right="140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Перший заступник міського голови, </w:t>
            </w:r>
          </w:p>
          <w:p w:rsidR="009D1F21" w:rsidRPr="003E6A01" w:rsidRDefault="003D5F91" w:rsidP="003D5F91">
            <w:pPr>
              <w:spacing w:after="0"/>
              <w:ind w:right="174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proofErr w:type="spellStart"/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>Шаправський</w:t>
            </w:r>
            <w:proofErr w:type="spellEnd"/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 Тарас Олександрович</w:t>
            </w:r>
          </w:p>
        </w:tc>
      </w:tr>
      <w:tr w:rsidR="003D5F91" w:rsidRPr="003E6A01" w:rsidTr="003241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1" w:rsidRPr="003E6A01" w:rsidRDefault="009D1F21" w:rsidP="0032416E">
            <w:pPr>
              <w:spacing w:after="0"/>
              <w:ind w:right="174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Заступник міського голови, </w:t>
            </w:r>
          </w:p>
          <w:p w:rsidR="009D1F21" w:rsidRPr="003E6A01" w:rsidRDefault="003D5F91" w:rsidP="0032416E">
            <w:pPr>
              <w:spacing w:after="0"/>
              <w:ind w:right="174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proofErr w:type="spellStart"/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>Шепетько</w:t>
            </w:r>
            <w:proofErr w:type="spellEnd"/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 Сергій Анатолійович</w:t>
            </w:r>
            <w:r w:rsidR="009D1F21"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91" w:rsidRPr="003E6A01" w:rsidRDefault="003D5F91" w:rsidP="003D5F91">
            <w:pPr>
              <w:spacing w:after="0"/>
              <w:ind w:right="174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>В.о. керуючого справами,</w:t>
            </w:r>
          </w:p>
          <w:p w:rsidR="009D1F21" w:rsidRPr="003E6A01" w:rsidRDefault="003D5F91" w:rsidP="003D5F91">
            <w:pPr>
              <w:spacing w:after="0"/>
              <w:ind w:right="309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proofErr w:type="spellStart"/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>Гапченко</w:t>
            </w:r>
            <w:proofErr w:type="spellEnd"/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</w:tr>
      <w:tr w:rsidR="003D5F91" w:rsidRPr="003E6A01" w:rsidTr="003241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91" w:rsidRPr="003E6A01" w:rsidRDefault="003D5F91" w:rsidP="003D5F91">
            <w:pPr>
              <w:spacing w:after="0"/>
              <w:ind w:right="174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>В.о. керуючого справами,</w:t>
            </w:r>
          </w:p>
          <w:p w:rsidR="009D1F21" w:rsidRPr="003E6A01" w:rsidRDefault="003D5F91" w:rsidP="003D5F91">
            <w:pPr>
              <w:spacing w:after="0"/>
              <w:ind w:right="174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proofErr w:type="spellStart"/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>Гапченко</w:t>
            </w:r>
            <w:proofErr w:type="spellEnd"/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1" w:rsidRPr="003E6A01" w:rsidRDefault="003D5F91" w:rsidP="0032416E">
            <w:pPr>
              <w:spacing w:after="0"/>
              <w:ind w:right="282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>З</w:t>
            </w:r>
            <w:r w:rsidR="009D1F21"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авідувач загальним відділом, </w:t>
            </w:r>
          </w:p>
          <w:p w:rsidR="009D1F21" w:rsidRPr="003E6A01" w:rsidRDefault="003D5F91" w:rsidP="0032416E">
            <w:pPr>
              <w:spacing w:after="0"/>
              <w:ind w:right="282"/>
              <w:jc w:val="both"/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</w:pPr>
            <w:proofErr w:type="spellStart"/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>Пронько</w:t>
            </w:r>
            <w:proofErr w:type="spellEnd"/>
            <w:r w:rsidRPr="003E6A01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 xml:space="preserve"> Ольга Федорівна</w:t>
            </w:r>
          </w:p>
        </w:tc>
      </w:tr>
    </w:tbl>
    <w:p w:rsidR="009D1F21" w:rsidRPr="003E6A01" w:rsidRDefault="009D1F21" w:rsidP="009D1F21">
      <w:pPr>
        <w:spacing w:after="0"/>
        <w:ind w:left="705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D1F21" w:rsidRPr="003E6A01" w:rsidRDefault="009D1F21" w:rsidP="009D1F2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E6A01">
        <w:rPr>
          <w:rFonts w:ascii="Times New Roman" w:hAnsi="Times New Roman"/>
          <w:bCs/>
          <w:sz w:val="24"/>
          <w:szCs w:val="24"/>
          <w:lang w:val="uk-UA"/>
        </w:rPr>
        <w:t xml:space="preserve">Вважати таким, що втратило чинність, розпорядження міського голови від </w:t>
      </w:r>
      <w:r w:rsidR="00552662" w:rsidRPr="003E6A01">
        <w:rPr>
          <w:rFonts w:ascii="Times New Roman" w:hAnsi="Times New Roman"/>
          <w:bCs/>
          <w:sz w:val="24"/>
          <w:szCs w:val="24"/>
          <w:lang w:val="uk-UA"/>
        </w:rPr>
        <w:t>22</w:t>
      </w:r>
      <w:r w:rsidRPr="003E6A01">
        <w:rPr>
          <w:rFonts w:ascii="Times New Roman" w:hAnsi="Times New Roman"/>
          <w:bCs/>
          <w:sz w:val="24"/>
          <w:szCs w:val="24"/>
          <w:lang w:val="uk-UA"/>
        </w:rPr>
        <w:t>.</w:t>
      </w:r>
      <w:r w:rsidR="00552662" w:rsidRPr="003E6A01">
        <w:rPr>
          <w:rFonts w:ascii="Times New Roman" w:hAnsi="Times New Roman"/>
          <w:bCs/>
          <w:sz w:val="24"/>
          <w:szCs w:val="24"/>
          <w:lang w:val="uk-UA"/>
        </w:rPr>
        <w:t>12</w:t>
      </w:r>
      <w:r w:rsidRPr="003E6A01">
        <w:rPr>
          <w:rFonts w:ascii="Times New Roman" w:hAnsi="Times New Roman"/>
          <w:bCs/>
          <w:sz w:val="24"/>
          <w:szCs w:val="24"/>
          <w:lang w:val="uk-UA"/>
        </w:rPr>
        <w:t xml:space="preserve">.2015 р. за № </w:t>
      </w:r>
      <w:r w:rsidR="00552662" w:rsidRPr="003E6A01">
        <w:rPr>
          <w:rFonts w:ascii="Times New Roman" w:hAnsi="Times New Roman"/>
          <w:bCs/>
          <w:sz w:val="24"/>
          <w:szCs w:val="24"/>
          <w:lang w:val="uk-UA"/>
        </w:rPr>
        <w:t>130</w:t>
      </w:r>
      <w:r w:rsidRPr="003E6A01">
        <w:rPr>
          <w:rFonts w:ascii="Times New Roman" w:hAnsi="Times New Roman"/>
          <w:bCs/>
          <w:sz w:val="24"/>
          <w:szCs w:val="24"/>
          <w:lang w:val="uk-UA"/>
        </w:rPr>
        <w:t xml:space="preserve"> «Про розподіл функціональних обов’язків між міським головою, його заступниками і керуючим справами виконкому».</w:t>
      </w:r>
    </w:p>
    <w:p w:rsidR="009D1F21" w:rsidRPr="003E6A01" w:rsidRDefault="009D1F21" w:rsidP="009D1F21">
      <w:pPr>
        <w:ind w:left="709" w:hanging="34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E6A01">
        <w:rPr>
          <w:rFonts w:ascii="Times New Roman" w:hAnsi="Times New Roman"/>
          <w:bCs/>
          <w:sz w:val="24"/>
          <w:szCs w:val="24"/>
          <w:lang w:val="uk-UA"/>
        </w:rPr>
        <w:t xml:space="preserve">4.  Контроль за </w:t>
      </w:r>
      <w:r w:rsidR="00552662" w:rsidRPr="003E6A01">
        <w:rPr>
          <w:rFonts w:ascii="Times New Roman" w:hAnsi="Times New Roman"/>
          <w:bCs/>
          <w:sz w:val="24"/>
          <w:szCs w:val="24"/>
          <w:lang w:val="uk-UA"/>
        </w:rPr>
        <w:t>виконанням</w:t>
      </w:r>
      <w:r w:rsidRPr="003E6A01">
        <w:rPr>
          <w:rFonts w:ascii="Times New Roman" w:hAnsi="Times New Roman"/>
          <w:bCs/>
          <w:sz w:val="24"/>
          <w:szCs w:val="24"/>
          <w:lang w:val="uk-UA"/>
        </w:rPr>
        <w:t xml:space="preserve"> даного розпорядження покласти на </w:t>
      </w:r>
      <w:r w:rsidR="00552662" w:rsidRPr="003E6A01">
        <w:rPr>
          <w:rFonts w:ascii="Times New Roman" w:hAnsi="Times New Roman"/>
          <w:bCs/>
          <w:sz w:val="24"/>
          <w:szCs w:val="24"/>
          <w:lang w:val="uk-UA"/>
        </w:rPr>
        <w:t xml:space="preserve">в.о. </w:t>
      </w:r>
      <w:r w:rsidR="00A75A7E" w:rsidRPr="003E6A01">
        <w:rPr>
          <w:rFonts w:ascii="Times New Roman" w:hAnsi="Times New Roman"/>
          <w:bCs/>
          <w:sz w:val="24"/>
          <w:szCs w:val="24"/>
          <w:lang w:val="uk-UA"/>
        </w:rPr>
        <w:t>керуючого справами</w:t>
      </w:r>
      <w:r w:rsidRPr="003E6A0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552662" w:rsidRPr="003E6A01">
        <w:rPr>
          <w:rFonts w:ascii="Times New Roman" w:hAnsi="Times New Roman"/>
          <w:bCs/>
          <w:sz w:val="24"/>
          <w:szCs w:val="24"/>
          <w:lang w:val="uk-UA"/>
        </w:rPr>
        <w:t>Гапченка</w:t>
      </w:r>
      <w:proofErr w:type="spellEnd"/>
      <w:r w:rsidR="00552662" w:rsidRPr="003E6A01">
        <w:rPr>
          <w:rFonts w:ascii="Times New Roman" w:hAnsi="Times New Roman"/>
          <w:bCs/>
          <w:sz w:val="24"/>
          <w:szCs w:val="24"/>
          <w:lang w:val="uk-UA"/>
        </w:rPr>
        <w:t xml:space="preserve"> Д.О.</w:t>
      </w:r>
    </w:p>
    <w:p w:rsidR="009D1F21" w:rsidRPr="003E6A01" w:rsidRDefault="009D1F21" w:rsidP="009D1F21">
      <w:pPr>
        <w:ind w:left="709" w:hanging="349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:rsidR="009D1F21" w:rsidRPr="003E6A01" w:rsidRDefault="009D1F21" w:rsidP="009D1F21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E6A01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="00552662" w:rsidRPr="003E6A0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A75A7E" w:rsidRPr="003E6A0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</w:t>
      </w:r>
      <w:r w:rsidRPr="003E6A01">
        <w:rPr>
          <w:rFonts w:ascii="Times New Roman" w:hAnsi="Times New Roman"/>
          <w:b/>
          <w:bCs/>
          <w:sz w:val="24"/>
          <w:szCs w:val="24"/>
          <w:lang w:val="uk-UA"/>
        </w:rPr>
        <w:t xml:space="preserve">А.П. </w:t>
      </w:r>
      <w:proofErr w:type="spellStart"/>
      <w:r w:rsidRPr="003E6A01">
        <w:rPr>
          <w:rFonts w:ascii="Times New Roman" w:hAnsi="Times New Roman"/>
          <w:b/>
          <w:bCs/>
          <w:sz w:val="24"/>
          <w:szCs w:val="24"/>
          <w:lang w:val="uk-UA"/>
        </w:rPr>
        <w:t>Федорук</w:t>
      </w:r>
      <w:proofErr w:type="spellEnd"/>
    </w:p>
    <w:p w:rsidR="009D1F21" w:rsidRPr="003E6A01" w:rsidRDefault="009D1F21" w:rsidP="009D1F21">
      <w:pPr>
        <w:spacing w:after="0"/>
        <w:ind w:left="22" w:hanging="1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E6A01">
        <w:rPr>
          <w:rFonts w:ascii="Times New Roman" w:hAnsi="Times New Roman"/>
          <w:bCs/>
          <w:sz w:val="24"/>
          <w:szCs w:val="24"/>
          <w:lang w:val="uk-UA"/>
        </w:rPr>
        <w:t>Погоджено:</w:t>
      </w:r>
    </w:p>
    <w:p w:rsidR="009D1F21" w:rsidRPr="003E6A01" w:rsidRDefault="00552662" w:rsidP="00552662">
      <w:pPr>
        <w:tabs>
          <w:tab w:val="left" w:pos="3119"/>
        </w:tabs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3E6A01">
        <w:rPr>
          <w:rFonts w:ascii="Times New Roman" w:hAnsi="Times New Roman"/>
          <w:bCs/>
          <w:sz w:val="24"/>
          <w:szCs w:val="24"/>
          <w:lang w:val="uk-UA"/>
        </w:rPr>
        <w:t>В.о. к</w:t>
      </w:r>
      <w:r w:rsidR="009D1F21" w:rsidRPr="003E6A01">
        <w:rPr>
          <w:rFonts w:ascii="Times New Roman" w:hAnsi="Times New Roman"/>
          <w:bCs/>
          <w:sz w:val="24"/>
          <w:szCs w:val="24"/>
          <w:lang w:val="uk-UA"/>
        </w:rPr>
        <w:t>еруюч</w:t>
      </w:r>
      <w:r w:rsidRPr="003E6A01">
        <w:rPr>
          <w:rFonts w:ascii="Times New Roman" w:hAnsi="Times New Roman"/>
          <w:bCs/>
          <w:sz w:val="24"/>
          <w:szCs w:val="24"/>
          <w:lang w:val="uk-UA"/>
        </w:rPr>
        <w:t>ого</w:t>
      </w:r>
      <w:r w:rsidR="009D1F21" w:rsidRPr="003E6A01">
        <w:rPr>
          <w:rFonts w:ascii="Times New Roman" w:hAnsi="Times New Roman"/>
          <w:bCs/>
          <w:sz w:val="24"/>
          <w:szCs w:val="24"/>
          <w:lang w:val="uk-UA"/>
        </w:rPr>
        <w:t xml:space="preserve"> справами                                                          </w:t>
      </w:r>
      <w:r w:rsidRPr="003E6A01">
        <w:rPr>
          <w:rFonts w:ascii="Times New Roman" w:hAnsi="Times New Roman"/>
          <w:bCs/>
          <w:sz w:val="24"/>
          <w:szCs w:val="24"/>
          <w:lang w:val="uk-UA"/>
        </w:rPr>
        <w:t xml:space="preserve">                  </w:t>
      </w:r>
      <w:r w:rsidR="009D1F21" w:rsidRPr="003E6A01">
        <w:rPr>
          <w:rFonts w:ascii="Times New Roman" w:hAnsi="Times New Roman"/>
          <w:bCs/>
          <w:sz w:val="24"/>
          <w:szCs w:val="24"/>
          <w:lang w:val="uk-UA"/>
        </w:rPr>
        <w:t xml:space="preserve">           </w:t>
      </w:r>
      <w:r w:rsidRPr="003E6A01">
        <w:rPr>
          <w:rFonts w:ascii="Times New Roman" w:hAnsi="Times New Roman"/>
          <w:bCs/>
          <w:sz w:val="24"/>
          <w:szCs w:val="24"/>
          <w:lang w:val="uk-UA"/>
        </w:rPr>
        <w:t xml:space="preserve">Д.О. </w:t>
      </w:r>
      <w:proofErr w:type="spellStart"/>
      <w:r w:rsidRPr="003E6A01">
        <w:rPr>
          <w:rFonts w:ascii="Times New Roman" w:hAnsi="Times New Roman"/>
          <w:bCs/>
          <w:sz w:val="24"/>
          <w:szCs w:val="24"/>
          <w:lang w:val="uk-UA"/>
        </w:rPr>
        <w:t>Гапченко</w:t>
      </w:r>
      <w:proofErr w:type="spellEnd"/>
    </w:p>
    <w:p w:rsidR="00552662" w:rsidRPr="003E6A01" w:rsidRDefault="00552662" w:rsidP="00552662">
      <w:pPr>
        <w:tabs>
          <w:tab w:val="left" w:pos="3119"/>
        </w:tabs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9D1F21" w:rsidRPr="003E6A01" w:rsidRDefault="00552662" w:rsidP="009D1F21">
      <w:pPr>
        <w:tabs>
          <w:tab w:val="left" w:pos="3119"/>
        </w:tabs>
        <w:spacing w:line="36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3E6A01">
        <w:rPr>
          <w:rFonts w:ascii="Times New Roman" w:hAnsi="Times New Roman"/>
          <w:bCs/>
          <w:sz w:val="24"/>
          <w:szCs w:val="24"/>
          <w:lang w:val="uk-UA"/>
        </w:rPr>
        <w:t>В.о. за</w:t>
      </w:r>
      <w:r w:rsidR="009D1F21" w:rsidRPr="003E6A01">
        <w:rPr>
          <w:rFonts w:ascii="Times New Roman" w:hAnsi="Times New Roman"/>
          <w:bCs/>
          <w:sz w:val="24"/>
          <w:szCs w:val="24"/>
          <w:lang w:val="uk-UA"/>
        </w:rPr>
        <w:t>відувач</w:t>
      </w:r>
      <w:r w:rsidRPr="003E6A01">
        <w:rPr>
          <w:rFonts w:ascii="Times New Roman" w:hAnsi="Times New Roman"/>
          <w:bCs/>
          <w:sz w:val="24"/>
          <w:szCs w:val="24"/>
          <w:lang w:val="uk-UA"/>
        </w:rPr>
        <w:t>а</w:t>
      </w:r>
      <w:r w:rsidR="009D1F21" w:rsidRPr="003E6A01">
        <w:rPr>
          <w:rFonts w:ascii="Times New Roman" w:hAnsi="Times New Roman"/>
          <w:bCs/>
          <w:sz w:val="24"/>
          <w:szCs w:val="24"/>
          <w:lang w:val="uk-UA"/>
        </w:rPr>
        <w:t xml:space="preserve"> юридичним відділом</w:t>
      </w:r>
      <w:r w:rsidRPr="003E6A01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9D1F21" w:rsidRPr="003E6A01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Pr="003E6A01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</w:t>
      </w:r>
      <w:r w:rsidR="00A75A7E" w:rsidRPr="003E6A01">
        <w:rPr>
          <w:rFonts w:ascii="Times New Roman" w:hAnsi="Times New Roman"/>
          <w:bCs/>
          <w:sz w:val="24"/>
          <w:szCs w:val="24"/>
          <w:lang w:val="uk-UA"/>
        </w:rPr>
        <w:t xml:space="preserve">              </w:t>
      </w:r>
      <w:r w:rsidRPr="003E6A01">
        <w:rPr>
          <w:rFonts w:ascii="Times New Roman" w:hAnsi="Times New Roman"/>
          <w:bCs/>
          <w:sz w:val="24"/>
          <w:szCs w:val="24"/>
          <w:lang w:val="uk-UA"/>
        </w:rPr>
        <w:t xml:space="preserve">М.С. </w:t>
      </w:r>
      <w:proofErr w:type="spellStart"/>
      <w:r w:rsidRPr="003E6A01">
        <w:rPr>
          <w:rFonts w:ascii="Times New Roman" w:hAnsi="Times New Roman"/>
          <w:bCs/>
          <w:sz w:val="24"/>
          <w:szCs w:val="24"/>
          <w:lang w:val="uk-UA"/>
        </w:rPr>
        <w:t>Бєляков</w:t>
      </w:r>
      <w:proofErr w:type="spellEnd"/>
    </w:p>
    <w:p w:rsidR="009D1F21" w:rsidRPr="003E6A01" w:rsidRDefault="009D1F21" w:rsidP="009D1F21">
      <w:pPr>
        <w:spacing w:after="0" w:line="240" w:lineRule="auto"/>
        <w:ind w:left="6049" w:hanging="11"/>
        <w:jc w:val="both"/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</w:pPr>
      <w:r w:rsidRPr="003E6A01"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  <w:lastRenderedPageBreak/>
        <w:t>Додаток</w:t>
      </w:r>
    </w:p>
    <w:p w:rsidR="009D1F21" w:rsidRPr="003E6A01" w:rsidRDefault="009D1F21" w:rsidP="009D1F21">
      <w:pPr>
        <w:spacing w:after="0" w:line="240" w:lineRule="auto"/>
        <w:ind w:left="6049" w:hanging="11"/>
        <w:jc w:val="both"/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</w:pPr>
      <w:r w:rsidRPr="003E6A01"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  <w:t xml:space="preserve">до розпорядження </w:t>
      </w:r>
    </w:p>
    <w:p w:rsidR="009D1F21" w:rsidRPr="003E6A01" w:rsidRDefault="009D1F21" w:rsidP="009D1F21">
      <w:pPr>
        <w:spacing w:after="0" w:line="240" w:lineRule="auto"/>
        <w:ind w:left="6049" w:hanging="11"/>
        <w:jc w:val="both"/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</w:pPr>
      <w:r w:rsidRPr="003E6A01"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  <w:t xml:space="preserve">міського голови № </w:t>
      </w:r>
      <w:r w:rsidR="00B62173"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  <w:t>75</w:t>
      </w:r>
    </w:p>
    <w:p w:rsidR="009D1F21" w:rsidRDefault="00552662" w:rsidP="009D1F21">
      <w:pPr>
        <w:spacing w:after="0" w:line="240" w:lineRule="auto"/>
        <w:ind w:left="6049" w:hanging="11"/>
        <w:jc w:val="both"/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</w:pPr>
      <w:r w:rsidRPr="003E6A01"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  <w:t>від «12</w:t>
      </w:r>
      <w:r w:rsidR="009D1F21" w:rsidRPr="003E6A01"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  <w:t xml:space="preserve">» </w:t>
      </w:r>
      <w:r w:rsidRPr="003E6A01"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  <w:t>квітня</w:t>
      </w:r>
      <w:r w:rsidR="009D1F21" w:rsidRPr="003E6A01"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  <w:t xml:space="preserve"> 201</w:t>
      </w:r>
      <w:r w:rsidRPr="003E6A01"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  <w:t>8</w:t>
      </w:r>
      <w:r w:rsidR="009D1F21" w:rsidRPr="003E6A01"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  <w:t xml:space="preserve"> р.</w:t>
      </w:r>
    </w:p>
    <w:p w:rsidR="00471A25" w:rsidRPr="003E6A01" w:rsidRDefault="00471A25" w:rsidP="009D1F21">
      <w:pPr>
        <w:spacing w:after="0" w:line="240" w:lineRule="auto"/>
        <w:ind w:left="6049" w:hanging="11"/>
        <w:jc w:val="both"/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</w:pPr>
    </w:p>
    <w:p w:rsidR="009D1F21" w:rsidRPr="00471A25" w:rsidRDefault="009D1F21" w:rsidP="0047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Розподіл основних обов´язків</w:t>
      </w:r>
      <w:r w:rsidR="00552662"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9D1F21" w:rsidRPr="00471A25" w:rsidRDefault="009D1F21" w:rsidP="0047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між головою, першим заступником міського голови,</w:t>
      </w:r>
      <w:r w:rsidR="00552662"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заступниками та </w:t>
      </w:r>
      <w:r w:rsidR="003651D2"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керуючим</w:t>
      </w:r>
      <w:r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справами</w:t>
      </w:r>
      <w:r w:rsidR="00552662"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виконавчого комітету </w:t>
      </w:r>
      <w:proofErr w:type="spellStart"/>
      <w:r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Бучанської</w:t>
      </w:r>
      <w:proofErr w:type="spellEnd"/>
      <w:r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</w:t>
      </w:r>
    </w:p>
    <w:p w:rsidR="009D1F21" w:rsidRPr="00471A25" w:rsidRDefault="009D1F21" w:rsidP="00471A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D1F21" w:rsidRPr="00471A25" w:rsidRDefault="009D1F21" w:rsidP="0047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</w:p>
    <w:p w:rsidR="00552662" w:rsidRPr="00471A25" w:rsidRDefault="00552662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 xml:space="preserve">1. </w:t>
      </w:r>
      <w:r w:rsidR="009D1F21" w:rsidRPr="00471A25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Забезпечує здійснення у межах, наданих законом, повноважень органів виконавчої влади на відповідній території, додержання Конституції та законів України, виконання актів Президента України та відповідних органів виконавчої влади.</w:t>
      </w:r>
    </w:p>
    <w:p w:rsidR="009D1F21" w:rsidRPr="00471A25" w:rsidRDefault="00552662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2. </w:t>
      </w:r>
      <w:r w:rsidR="009D1F21" w:rsidRPr="00471A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Координує і контролює діяльність міської ради та її виконавчих органів. Координує взаємодію з прокурату</w:t>
      </w:r>
      <w:r w:rsidRPr="00471A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рою та військовим комісаріатом.</w:t>
      </w:r>
    </w:p>
    <w:p w:rsidR="009D1F21" w:rsidRPr="00471A25" w:rsidRDefault="00552662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3. </w:t>
      </w:r>
      <w:r w:rsidR="009D1F21" w:rsidRPr="00471A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Підписує рішення ради та її виконавчого комітету.</w:t>
      </w:r>
    </w:p>
    <w:p w:rsidR="009D1F21" w:rsidRPr="00471A25" w:rsidRDefault="00552662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4. </w:t>
      </w:r>
      <w:r w:rsidR="009D1F21" w:rsidRPr="00471A25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Координує діяльність заступників голови, </w:t>
      </w:r>
      <w:r w:rsidRPr="00471A25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в.о. </w:t>
      </w:r>
      <w:r w:rsidR="009D1F21" w:rsidRPr="00471A25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керуючого справами і членів виконавчого комітету міської ради.</w:t>
      </w:r>
    </w:p>
    <w:p w:rsidR="009D1F21" w:rsidRPr="00471A25" w:rsidRDefault="00552662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5. </w:t>
      </w:r>
      <w:r w:rsidR="009D1F21" w:rsidRPr="00471A25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Здійснює керівництво апаратом ради та її виконавчого комітету.</w:t>
      </w:r>
    </w:p>
    <w:p w:rsidR="009D1F21" w:rsidRPr="00471A25" w:rsidRDefault="00013191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proofErr w:type="spellStart"/>
      <w:r w:rsidR="009D1F21"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Скликає</w:t>
      </w:r>
      <w:proofErr w:type="spellEnd"/>
      <w:r w:rsidR="009D1F21"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засідання виконавчого комітету та сесії ради, вносить пропозиції до формування порядку денного сесій ради та засідань виконавчого комітету.</w:t>
      </w:r>
    </w:p>
    <w:p w:rsidR="009D1F21" w:rsidRPr="00471A25" w:rsidRDefault="00013191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7. </w:t>
      </w:r>
      <w:r w:rsidR="009D1F21" w:rsidRPr="00471A25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Забезпечує підготовку на розгляд ради проектів програм соціально-економічного та культурного розвитку, цільових програм з інших питань самоврядування, місцевого бюджету та звіту про його виконання, рішень ради з інших питань, що належать до її відання, оприлюднює затверджені радою програми, бюджет та звіти про їх виконання.</w:t>
      </w:r>
    </w:p>
    <w:p w:rsidR="00013191" w:rsidRPr="00471A25" w:rsidRDefault="00013191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7" w:firstLine="85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8. </w:t>
      </w:r>
      <w:r w:rsidR="009D1F21" w:rsidRPr="00471A25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Забезпечує виконання плану соціально-економічного розвитку Бучі та звітує перед територіальною громадою.</w:t>
      </w:r>
    </w:p>
    <w:p w:rsidR="0087525D" w:rsidRPr="00471A25" w:rsidRDefault="00013191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9. </w:t>
      </w:r>
      <w:r w:rsidR="009D1F21" w:rsidRPr="00471A25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Розпоряджається коштами в межах затвердженого бюджету міста</w:t>
      </w:r>
      <w:r w:rsidR="0087525D" w:rsidRPr="00471A25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, використовує їх лише за призначенням, визначеним радою.</w:t>
      </w:r>
    </w:p>
    <w:p w:rsidR="0087525D" w:rsidRPr="00471A25" w:rsidRDefault="0087525D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r w:rsidR="009D1F21" w:rsidRPr="00471A25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Бере участь у розробці нормативно-правових актів.</w:t>
      </w:r>
    </w:p>
    <w:p w:rsidR="0087525D" w:rsidRPr="00471A25" w:rsidRDefault="0087525D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 </w:t>
      </w:r>
      <w:r w:rsidR="009D1F21" w:rsidRPr="00471A2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Призначає на посади та звільняє з посад керівників відділів, управлінь та інших виконавчих органів ради, підприємств, установ та організацій, що належать до</w:t>
      </w:r>
      <w:r w:rsidRPr="00471A2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="009D1F21" w:rsidRPr="00471A2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комунальної власності територіальної громади</w:t>
      </w:r>
      <w:r w:rsidR="00A75A7E" w:rsidRPr="00471A2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.</w:t>
      </w:r>
    </w:p>
    <w:p w:rsidR="0087525D" w:rsidRPr="00471A25" w:rsidRDefault="0087525D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12. </w:t>
      </w:r>
      <w:r w:rsidR="009D1F21" w:rsidRPr="00471A2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Затверджує структуру та штатний розпис, положення про відділи та посадові інструкції працівників.</w:t>
      </w:r>
    </w:p>
    <w:p w:rsidR="0087525D" w:rsidRPr="00471A25" w:rsidRDefault="0087525D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 </w:t>
      </w:r>
      <w:proofErr w:type="spellStart"/>
      <w:r w:rsidR="009D1F21" w:rsidRPr="00471A2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Скликає</w:t>
      </w:r>
      <w:proofErr w:type="spellEnd"/>
      <w:r w:rsidR="009D1F21" w:rsidRPr="00471A2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загальні збори громадян за місцем проживання.</w:t>
      </w:r>
    </w:p>
    <w:p w:rsidR="0087525D" w:rsidRPr="00471A25" w:rsidRDefault="0087525D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14. </w:t>
      </w:r>
      <w:r w:rsidR="009D1F21" w:rsidRPr="00471A2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Забезпечує виконання рішень відповідної ради, її виконавчого комітету.</w:t>
      </w:r>
    </w:p>
    <w:p w:rsidR="0087525D" w:rsidRPr="00471A25" w:rsidRDefault="009D1F21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Представляє територіальну громаду, раду та її виконавчий комітет у відносинах з державними органами, іншими органами місцевого самоврядування, об’єднаннями громадян, підприємствами, установами та організаціями незалежно від форм власності, громадянами, міжнародними та зарубіжними організаціями. </w:t>
      </w:r>
    </w:p>
    <w:p w:rsidR="0087525D" w:rsidRPr="00471A25" w:rsidRDefault="0087525D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16. </w:t>
      </w:r>
      <w:r w:rsidR="009D1F21" w:rsidRPr="00471A2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Звертається до суду щодо визнання незаконними актів інших органів місцевого самоврядування, місцевих органів виконавчої влади, підприємств, установ та організацій, які обмежують права та інтереси територіальної громади, а також повноваження ради та її органів.</w:t>
      </w:r>
    </w:p>
    <w:p w:rsidR="0087525D" w:rsidRPr="00471A25" w:rsidRDefault="0087525D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17. </w:t>
      </w:r>
      <w:r w:rsidR="009D1F21" w:rsidRPr="00471A2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Укладає від імені територіальної громади, ради та її виконавчого комітету договори відповідно до законодавства, а з питань, віднесених до виключної компетенції ради, подає їх на затвердження відповідної ради.</w:t>
      </w:r>
    </w:p>
    <w:p w:rsidR="0087525D" w:rsidRPr="00471A25" w:rsidRDefault="0087525D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18. </w:t>
      </w:r>
      <w:r w:rsidR="009D1F21" w:rsidRPr="00471A2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Веде особистий прийом громадян.</w:t>
      </w:r>
    </w:p>
    <w:p w:rsidR="0087525D" w:rsidRPr="00471A25" w:rsidRDefault="0087525D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19. </w:t>
      </w:r>
      <w:r w:rsidR="009D1F21" w:rsidRPr="00471A2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Забезпечує на відповідній території додержання законодавства щодо розгляду звернень громадян та їх об’єднань.</w:t>
      </w:r>
    </w:p>
    <w:p w:rsidR="003B7A38" w:rsidRPr="00471A25" w:rsidRDefault="0087525D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20. </w:t>
      </w:r>
      <w:r w:rsidR="009D1F21" w:rsidRPr="00471A2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Здійснює інші повноваження місцевого самоврядування, визначені Законом України «Про місцеве самоврядування в Україні» та іншими законами, якщо вони не віднесені до виключних повноважень ради або не віднесені радою до відання її виконавчих органів.</w:t>
      </w:r>
    </w:p>
    <w:p w:rsidR="003B7A38" w:rsidRPr="00471A25" w:rsidRDefault="003B7A38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21. </w:t>
      </w:r>
      <w:r w:rsidR="009D1F21"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Видає розпорядження у межах своїх повноважень.</w:t>
      </w:r>
    </w:p>
    <w:p w:rsidR="003B7A38" w:rsidRPr="00471A25" w:rsidRDefault="003B7A38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22. </w:t>
      </w:r>
      <w:r w:rsidR="009D1F21"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Забезпечує систематичне підвищення кваліфікації працівників.</w:t>
      </w:r>
    </w:p>
    <w:p w:rsidR="003B7A38" w:rsidRPr="00471A25" w:rsidRDefault="003B7A38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 </w:t>
      </w:r>
      <w:r w:rsidR="009D1F21"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Контролює стан трудової та виконавчої дисципліни</w:t>
      </w:r>
      <w:r w:rsidR="00C43493"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B7A38" w:rsidRPr="00471A25" w:rsidRDefault="003B7A38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24. </w:t>
      </w:r>
      <w:r w:rsidR="009D1F21"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Забезпечує дотримання працівниками виконавч</w:t>
      </w:r>
      <w:r w:rsidR="00C43493"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их органів </w:t>
      </w:r>
      <w:r w:rsidR="009D1F21"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законодавства України з питань служби в органах місцевого самоврядування.</w:t>
      </w:r>
    </w:p>
    <w:p w:rsidR="003B7A38" w:rsidRPr="00471A25" w:rsidRDefault="003B7A38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25. </w:t>
      </w:r>
      <w:r w:rsidR="009D1F21"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Забезпечує в межах повноважень, визначених законодавством, організацію охорони громадського порядку і громадську безпеку на відповідній території, дотримання законності та належну організацію роботи місцевої міліції.</w:t>
      </w:r>
    </w:p>
    <w:p w:rsidR="009D1F21" w:rsidRPr="00471A25" w:rsidRDefault="003B7A38" w:rsidP="00471A2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26. </w:t>
      </w:r>
      <w:r w:rsidR="009D1F21"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Здійснює керівництво погоджувальною радою та головує на ній.</w:t>
      </w:r>
    </w:p>
    <w:p w:rsidR="009D1F21" w:rsidRPr="00471A25" w:rsidRDefault="009D1F21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D1F21" w:rsidRPr="00471A25" w:rsidRDefault="009D1F21" w:rsidP="0047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Загальні функціональні повноваження</w:t>
      </w:r>
    </w:p>
    <w:p w:rsidR="009D1F21" w:rsidRPr="00471A25" w:rsidRDefault="009D1F21" w:rsidP="0047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заступників голови та керуючого справами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Забезпечують виконання положень Конституції України, законів України, актів Президента України та Кабінету Міністрів України, основних завдань та повноважень обласної державної адміністрації у визначених сферах діяльності, рішень Київської обласної ради, спрямовують, координують та контролюють роботу відповідних управлінь, відділів</w:t>
      </w:r>
      <w:r w:rsidR="00C43493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, інших структурних підрозділів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щодо: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1.1.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формування та виконання місцевого бюджету;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1.2.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підготовки проектів програм соціально-економічного та культурного розвитку міста, цільових програм з інших питань;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1.3.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розроблення проектів нормативно-правових актів;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1.4.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розроблення і виконання програм та угод стосовно економічного, соціального та культурного розвитку міста;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1.5.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аналізу і оцінки стану економічного, соціального та культурного розвитку міста;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1.6.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забезпечення законності, охорони прав, свобод і законних інтересів громадян;</w:t>
      </w:r>
    </w:p>
    <w:p w:rsidR="009D1F21" w:rsidRPr="00471A25" w:rsidRDefault="009D1F21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виконання доручень Президента України, Кабінету Міністрів України, Прем’єр-міністра України, Першого віце-прем’єр-міністра та Віце-прем’єр-міністрів України, голови облдержадміністрації, міського голови;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1.7.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розроблення проектів розпоряджень міського голови;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1.8.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вирішення питань діяльності відповідних управлінь, відділів, інших структурних підрозділів </w:t>
      </w:r>
      <w:r w:rsidR="00C43493"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міської ради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відповідно до розподілу обов’язків. 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Вносять на розгляд міського голови пропозиції з питань: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2.1.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що належать до компетенції виконавчого комітету міської ради;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2.2.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ініційованих центральними органами виконавчої влади, їх територіальними підрозділами в області, головними управліннями, управліннями, відділами, іншими структурними підрозділами облдержадміністрації;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2.3.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від імені виконавчого комітету</w:t>
      </w:r>
      <w:r w:rsidR="00E42992"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виконавчих</w:t>
      </w:r>
      <w:r w:rsidR="00E42992"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42992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органів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у встановленому порядку ведуть переговори та листування з юридичними та фізичними особами з питань, віднесених до їх компетенції;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2.4.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за дорученням міського голови представляють міську раду з відповідними повноваженнями на переговорах з представниками іноземних державних органів, юридичних осіб та громадянами інших держав;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2.5.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за дорученням голови забезпечують розгляд депутатських запитів та депутатських звернень народних депутатів України та депутатів місцевих рад, виступають в засобах масової інформації, дають інтерв’ю з питань, віднесених до власної компетенції;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2.6.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в установленому порядку здійснюють особистий прийом громадян та забезпечує розгляд їх звернень;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2.7.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повертають ініціаторам звернення документи та інші матеріали, внесені з порушенням установленого порядку;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2.8.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вносять міському голові пропозиції щодо призначення на посади та звільнення з посад керівників відповідних структурних підрозділів </w:t>
      </w:r>
      <w:r w:rsidR="00C43493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міської ради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, а також пропозиції щодо заохочення або притягнення їх до дисциплінарної відповідальності;</w:t>
      </w:r>
    </w:p>
    <w:p w:rsidR="009D1F21" w:rsidRPr="00471A25" w:rsidRDefault="003B7A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2.9.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здійснюють за дорученням міського голови керівництво відповідними консультативними, дорадчими та іншими допоміжними органами, службами, комісіями, що утворюються міським головою;</w:t>
      </w:r>
    </w:p>
    <w:p w:rsidR="009D1F21" w:rsidRPr="00471A25" w:rsidRDefault="00771489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2.10.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погоджують структуру, штатний розпис, плани роботи управлінь, відділів, інших структурних підрозділів </w:t>
      </w:r>
      <w:r w:rsidR="00916A0A"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міської ради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згідно з розподілом обов’язків;</w:t>
      </w:r>
    </w:p>
    <w:p w:rsidR="009D1F21" w:rsidRPr="00471A25" w:rsidRDefault="00771489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2.11.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у встановленому порядку беруть участь у проведенні атестації та щорічної оцінки виконання відповідними посадовими особами покладених на них обов’язків і завдань;</w:t>
      </w:r>
    </w:p>
    <w:p w:rsidR="009D1F21" w:rsidRPr="00471A25" w:rsidRDefault="00771489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2.12. 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за рішенням міського голови здійснюють інші функції і повноваження.</w:t>
      </w:r>
    </w:p>
    <w:p w:rsidR="009D1F21" w:rsidRPr="00471A25" w:rsidRDefault="009D1F21" w:rsidP="0047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9D1F21" w:rsidRDefault="009D1F21" w:rsidP="0047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Перший заступник міського голови</w:t>
      </w:r>
    </w:p>
    <w:p w:rsidR="009D1F21" w:rsidRPr="00471A25" w:rsidRDefault="00771489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>У разі відсутності міського голови виконує його обов’язки.</w:t>
      </w:r>
    </w:p>
    <w:p w:rsidR="009D1F21" w:rsidRPr="00471A25" w:rsidRDefault="00771489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>Сприяє реалізації повноважень виконавчого комітету у сфері здійснення планування та обліку, управління майном, фінансово-бюджетної політики, приватизації, формування проекту міського бюджету, дотримання податкового і митного законодавства.</w:t>
      </w:r>
    </w:p>
    <w:p w:rsidR="005D6144" w:rsidRPr="00471A25" w:rsidRDefault="005D6144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3. Спрямовує діяльність фінансового управління.</w:t>
      </w:r>
    </w:p>
    <w:p w:rsidR="009D1F21" w:rsidRPr="00471A25" w:rsidRDefault="00B712E6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Pr="00471A2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>рдинує питання боротьби із злочинністю та корупцією, забезпечення законності прав і свобод громадян.</w:t>
      </w:r>
    </w:p>
    <w:p w:rsidR="009D1F21" w:rsidRPr="00471A25" w:rsidRDefault="005D6144" w:rsidP="00471A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5. </w:t>
      </w:r>
      <w:r w:rsidR="009D1F21" w:rsidRPr="00471A25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Координує діяльність відповідних </w:t>
      </w:r>
      <w:r w:rsidR="003E6A01" w:rsidRPr="00471A25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структурних підрозділів </w:t>
      </w:r>
      <w:r w:rsidR="009D1F21" w:rsidRPr="00471A25">
        <w:rPr>
          <w:rFonts w:ascii="Times New Roman" w:hAnsi="Times New Roman" w:cs="Times New Roman"/>
          <w:spacing w:val="-3"/>
          <w:sz w:val="24"/>
          <w:szCs w:val="24"/>
          <w:lang w:val="uk-UA"/>
        </w:rPr>
        <w:t>міської ради</w:t>
      </w:r>
      <w:r w:rsidR="003E6A01" w:rsidRPr="00471A25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підприємств, організацій i установ, які належать </w:t>
      </w:r>
      <w:r w:rsidR="003E6A01" w:rsidRPr="00471A25">
        <w:rPr>
          <w:rFonts w:ascii="Times New Roman" w:hAnsi="Times New Roman" w:cs="Times New Roman"/>
          <w:spacing w:val="-11"/>
          <w:sz w:val="24"/>
          <w:szCs w:val="24"/>
          <w:lang w:val="uk-UA"/>
        </w:rPr>
        <w:t>до комунальної власності</w:t>
      </w:r>
      <w:r w:rsidR="009D1F21" w:rsidRPr="00471A25">
        <w:rPr>
          <w:rFonts w:ascii="Times New Roman" w:hAnsi="Times New Roman" w:cs="Times New Roman"/>
          <w:spacing w:val="-11"/>
          <w:sz w:val="24"/>
          <w:szCs w:val="24"/>
          <w:lang w:val="uk-UA"/>
        </w:rPr>
        <w:t>.</w:t>
      </w:r>
    </w:p>
    <w:p w:rsidR="009D1F21" w:rsidRPr="00471A25" w:rsidRDefault="005D6144" w:rsidP="00471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6. </w:t>
      </w:r>
      <w:r w:rsidR="009D1F21" w:rsidRPr="00471A25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Організовує виконання рішень міської ради та її виконавчого комітету, </w:t>
      </w:r>
      <w:r w:rsidR="009D1F21" w:rsidRPr="00471A2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органів державної влади у галузях міського господарства </w:t>
      </w:r>
      <w:r w:rsidR="009D1F21" w:rsidRPr="00471A2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відповідно до розподілу обов’язків.</w:t>
      </w:r>
    </w:p>
    <w:p w:rsidR="009D1F21" w:rsidRPr="00471A25" w:rsidRDefault="009D1F21" w:rsidP="00471A25">
      <w:pPr>
        <w:shd w:val="clear" w:color="auto" w:fill="FFFFFF"/>
        <w:spacing w:after="0" w:line="240" w:lineRule="auto"/>
        <w:ind w:left="4846"/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  <w:lang w:val="uk-UA"/>
        </w:rPr>
        <w:t>Питання:</w:t>
      </w:r>
    </w:p>
    <w:p w:rsidR="00BB610D" w:rsidRPr="00471A25" w:rsidRDefault="009D1F21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267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адміністративно-територіального устрою;</w:t>
      </w:r>
    </w:p>
    <w:p w:rsidR="00BB610D" w:rsidRPr="00471A25" w:rsidRDefault="009D1F21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267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використання та охорони земель, природних ресурсів і охорони довкілля;</w:t>
      </w:r>
    </w:p>
    <w:p w:rsidR="00BB610D" w:rsidRPr="00471A25" w:rsidRDefault="009D1F21" w:rsidP="00471A25">
      <w:pPr>
        <w:numPr>
          <w:ilvl w:val="0"/>
          <w:numId w:val="2"/>
        </w:numPr>
        <w:spacing w:after="0" w:line="240" w:lineRule="auto"/>
        <w:ind w:hanging="267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державної реєстрації суб’єктів підприємницької діяльності;</w:t>
      </w:r>
    </w:p>
    <w:p w:rsidR="00BB610D" w:rsidRPr="00471A25" w:rsidRDefault="009D1F21" w:rsidP="00471A25">
      <w:pPr>
        <w:numPr>
          <w:ilvl w:val="0"/>
          <w:numId w:val="2"/>
        </w:numPr>
        <w:spacing w:after="0" w:line="240" w:lineRule="auto"/>
        <w:ind w:hanging="267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приватизації комунального майна, продажу земельних ділянок та права на них;</w:t>
      </w:r>
    </w:p>
    <w:p w:rsidR="00BB610D" w:rsidRPr="00471A25" w:rsidRDefault="009D1F21" w:rsidP="00471A25">
      <w:pPr>
        <w:numPr>
          <w:ilvl w:val="0"/>
          <w:numId w:val="2"/>
        </w:numPr>
        <w:spacing w:after="0" w:line="240" w:lineRule="auto"/>
        <w:ind w:hanging="267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юридичного відділу;</w:t>
      </w:r>
    </w:p>
    <w:p w:rsidR="00BB610D" w:rsidRPr="00471A25" w:rsidRDefault="009D1F21" w:rsidP="00471A25">
      <w:pPr>
        <w:numPr>
          <w:ilvl w:val="0"/>
          <w:numId w:val="2"/>
        </w:numPr>
        <w:spacing w:after="0" w:line="240" w:lineRule="auto"/>
        <w:ind w:hanging="267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фінансового управління</w:t>
      </w:r>
      <w:r w:rsidR="005D6144" w:rsidRPr="00471A2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5667" w:rsidRPr="00471A25" w:rsidRDefault="001C5667" w:rsidP="00471A25">
      <w:pPr>
        <w:numPr>
          <w:ilvl w:val="0"/>
          <w:numId w:val="2"/>
        </w:numPr>
        <w:spacing w:after="0" w:line="240" w:lineRule="auto"/>
        <w:ind w:hanging="2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71A25">
        <w:rPr>
          <w:rFonts w:ascii="Times New Roman" w:eastAsia="Calibri" w:hAnsi="Times New Roman" w:cs="Times New Roman"/>
          <w:sz w:val="24"/>
          <w:szCs w:val="24"/>
          <w:lang w:val="uk-UA"/>
        </w:rPr>
        <w:t>відділ</w:t>
      </w:r>
      <w:r w:rsidRPr="00471A2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71A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з  питань  надзвичайних  ситуацій, </w:t>
      </w:r>
      <w:r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A25">
        <w:rPr>
          <w:rFonts w:ascii="Times New Roman" w:eastAsia="Calibri" w:hAnsi="Times New Roman" w:cs="Times New Roman"/>
          <w:sz w:val="24"/>
          <w:szCs w:val="24"/>
          <w:lang w:val="uk-UA"/>
        </w:rPr>
        <w:t>цивільного захисту населення та оборонно-мобілізаційної роботи</w:t>
      </w:r>
      <w:r w:rsidRPr="00471A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2992" w:rsidRPr="00471A25" w:rsidRDefault="00E42992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відділу реєстрації речових прав на нерухоме майно;</w:t>
      </w:r>
    </w:p>
    <w:p w:rsidR="00BB610D" w:rsidRPr="00471A25" w:rsidRDefault="00563D7A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відділу містобудування та архітектури;</w:t>
      </w:r>
    </w:p>
    <w:p w:rsidR="001C5667" w:rsidRPr="00471A25" w:rsidRDefault="001C5667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267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відділу державного архітектурно - будівельного контролю;</w:t>
      </w:r>
    </w:p>
    <w:p w:rsidR="00BB610D" w:rsidRPr="00471A25" w:rsidRDefault="00563D7A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2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земельного відділу;</w:t>
      </w:r>
    </w:p>
    <w:p w:rsidR="001C5667" w:rsidRPr="00471A25" w:rsidRDefault="001C5667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2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КП «</w:t>
      </w:r>
      <w:proofErr w:type="spellStart"/>
      <w:r w:rsidRPr="00471A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Бучабудзамовник</w:t>
      </w:r>
      <w:proofErr w:type="spellEnd"/>
      <w:r w:rsidRPr="00471A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»;</w:t>
      </w:r>
    </w:p>
    <w:p w:rsidR="001C5667" w:rsidRPr="00471A25" w:rsidRDefault="001C5667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2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КП «Центр технічної інвентаризації та державної реєстрації»</w:t>
      </w:r>
      <w:r w:rsidR="00A85D84" w:rsidRPr="00471A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;</w:t>
      </w:r>
    </w:p>
    <w:p w:rsidR="00BB610D" w:rsidRPr="00471A25" w:rsidRDefault="003E6A01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2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г</w:t>
      </w:r>
      <w:r w:rsidR="00A85D84" w:rsidRPr="00471A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азети «</w:t>
      </w:r>
      <w:proofErr w:type="spellStart"/>
      <w:r w:rsidR="00A85D84" w:rsidRPr="00471A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Бучанські</w:t>
      </w:r>
      <w:proofErr w:type="spellEnd"/>
      <w:r w:rsidR="00A85D84" w:rsidRPr="00471A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новини»;</w:t>
      </w:r>
    </w:p>
    <w:p w:rsidR="00BB610D" w:rsidRPr="00471A25" w:rsidRDefault="00563D7A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hanging="2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будівництва житла,</w:t>
      </w:r>
      <w:r w:rsidR="003E6A01" w:rsidRPr="00471A2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Pr="00471A2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об'єктів соціально-комунального  i побутового обслуговування населення та виробничого призначення;</w:t>
      </w:r>
    </w:p>
    <w:p w:rsidR="00BB610D" w:rsidRPr="00471A25" w:rsidRDefault="00563D7A" w:rsidP="00471A25">
      <w:pPr>
        <w:numPr>
          <w:ilvl w:val="0"/>
          <w:numId w:val="2"/>
        </w:numPr>
        <w:spacing w:after="0" w:line="240" w:lineRule="auto"/>
        <w:ind w:hanging="267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військово-облікового столу;</w:t>
      </w:r>
    </w:p>
    <w:p w:rsidR="00BB610D" w:rsidRPr="00471A25" w:rsidRDefault="003E6A01" w:rsidP="00471A25">
      <w:pPr>
        <w:numPr>
          <w:ilvl w:val="0"/>
          <w:numId w:val="2"/>
        </w:numPr>
        <w:spacing w:after="0" w:line="240" w:lineRule="auto"/>
        <w:ind w:hanging="267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зав’язків</w:t>
      </w:r>
      <w:r w:rsidR="00F42D38"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 із засобами масової інформації.</w:t>
      </w:r>
    </w:p>
    <w:p w:rsidR="009D1F21" w:rsidRPr="00471A25" w:rsidRDefault="009D1F21" w:rsidP="00471A25">
      <w:pPr>
        <w:tabs>
          <w:tab w:val="left" w:pos="138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D1F21" w:rsidRPr="00471A25" w:rsidRDefault="009D1F21" w:rsidP="00471A25">
      <w:pPr>
        <w:tabs>
          <w:tab w:val="left" w:pos="138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i/>
          <w:sz w:val="24"/>
          <w:szCs w:val="24"/>
          <w:lang w:val="uk-UA"/>
        </w:rPr>
        <w:t>Керівництво комісіями:</w:t>
      </w:r>
    </w:p>
    <w:p w:rsidR="00563D7A" w:rsidRPr="00471A25" w:rsidRDefault="00563D7A" w:rsidP="00471A25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комітетом з конкурсних торгів;</w:t>
      </w:r>
    </w:p>
    <w:p w:rsidR="00563D7A" w:rsidRPr="00471A25" w:rsidRDefault="00563D7A" w:rsidP="00471A25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з питань техногенно-екологічної безпеки</w:t>
      </w:r>
      <w:ins w:id="0" w:author="P.Kholodylo" w:date="2018-04-16T11:28:00Z">
        <w:r w:rsidR="00701F57">
          <w:rPr>
            <w:rFonts w:ascii="Times New Roman" w:hAnsi="Times New Roman" w:cs="Times New Roman"/>
            <w:sz w:val="24"/>
            <w:szCs w:val="24"/>
            <w:lang w:val="uk-UA"/>
          </w:rPr>
          <w:t xml:space="preserve"> та надзвичайних ситуацій</w:t>
        </w:r>
      </w:ins>
      <w:r w:rsidRPr="00471A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63D7A" w:rsidRPr="00471A25" w:rsidRDefault="00563D7A" w:rsidP="00471A25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з  вирішення житлових питань;</w:t>
      </w:r>
    </w:p>
    <w:p w:rsidR="00563D7A" w:rsidRPr="00471A25" w:rsidRDefault="00563D7A" w:rsidP="00471A25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з питань житлового будівництва;</w:t>
      </w:r>
    </w:p>
    <w:p w:rsidR="00563D7A" w:rsidRPr="00471A25" w:rsidRDefault="00563D7A" w:rsidP="00471A25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з врегулювання земельних відносин;</w:t>
      </w:r>
    </w:p>
    <w:p w:rsidR="00563D7A" w:rsidRPr="00471A25" w:rsidRDefault="00563D7A" w:rsidP="00471A25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координаційною радою з безпеки дорожнього руху;</w:t>
      </w:r>
    </w:p>
    <w:p w:rsidR="00563D7A" w:rsidRPr="00471A25" w:rsidRDefault="00563D7A" w:rsidP="00471A25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з питань інвентаризації джерел іонізуючого випромінювання;</w:t>
      </w:r>
    </w:p>
    <w:p w:rsidR="00563D7A" w:rsidRPr="00471A25" w:rsidRDefault="00563D7A" w:rsidP="00471A25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з питань інвентаризації та розмежування земель державної і комунальної власності;</w:t>
      </w:r>
    </w:p>
    <w:p w:rsidR="00563D7A" w:rsidRPr="00471A25" w:rsidRDefault="00563D7A" w:rsidP="00471A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у справах альтернативної (невійськової) служби;</w:t>
      </w:r>
    </w:p>
    <w:p w:rsidR="008F7E87" w:rsidRDefault="00563D7A" w:rsidP="00471A25">
      <w:pPr>
        <w:numPr>
          <w:ilvl w:val="0"/>
          <w:numId w:val="4"/>
        </w:numPr>
        <w:spacing w:after="0" w:line="240" w:lineRule="auto"/>
        <w:rPr>
          <w:ins w:id="1" w:author="P.Kholodylo" w:date="2018-04-16T11:41:00Z"/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надзвичайною протиепізоотичною комісією</w:t>
      </w:r>
      <w:ins w:id="2" w:author="P.Kholodylo" w:date="2018-04-16T11:41:00Z">
        <w:r w:rsidR="008F7E87">
          <w:rPr>
            <w:rFonts w:ascii="Times New Roman" w:hAnsi="Times New Roman" w:cs="Times New Roman"/>
            <w:sz w:val="24"/>
            <w:szCs w:val="24"/>
            <w:lang w:val="uk-UA"/>
          </w:rPr>
          <w:t>;</w:t>
        </w:r>
      </w:ins>
    </w:p>
    <w:p w:rsidR="008F7E87" w:rsidRPr="00471A25" w:rsidRDefault="008F7E87" w:rsidP="008F7E87">
      <w:pPr>
        <w:numPr>
          <w:ilvl w:val="0"/>
          <w:numId w:val="4"/>
        </w:numPr>
        <w:spacing w:after="0" w:line="240" w:lineRule="auto"/>
        <w:rPr>
          <w:ins w:id="3" w:author="P.Kholodylo" w:date="2018-04-16T11:41:00Z"/>
          <w:rFonts w:ascii="Times New Roman" w:hAnsi="Times New Roman" w:cs="Times New Roman"/>
          <w:bCs/>
          <w:sz w:val="24"/>
          <w:szCs w:val="24"/>
          <w:lang w:val="uk-UA"/>
        </w:rPr>
      </w:pPr>
      <w:ins w:id="4" w:author="P.Kholodylo" w:date="2018-04-16T11:41:00Z">
        <w:r>
          <w:rPr>
            <w:rFonts w:ascii="Times New Roman" w:hAnsi="Times New Roman" w:cs="Times New Roman"/>
            <w:bCs/>
            <w:sz w:val="24"/>
            <w:szCs w:val="24"/>
            <w:lang w:val="uk-UA"/>
          </w:rPr>
          <w:t xml:space="preserve">комітету забезпечення доступності інвалідів та інших </w:t>
        </w:r>
        <w:proofErr w:type="spellStart"/>
        <w:r>
          <w:rPr>
            <w:rFonts w:ascii="Times New Roman" w:hAnsi="Times New Roman" w:cs="Times New Roman"/>
            <w:bCs/>
            <w:sz w:val="24"/>
            <w:szCs w:val="24"/>
            <w:lang w:val="uk-UA"/>
          </w:rPr>
          <w:t>маломобільних</w:t>
        </w:r>
        <w:proofErr w:type="spellEnd"/>
        <w:r>
          <w:rPr>
            <w:rFonts w:ascii="Times New Roman" w:hAnsi="Times New Roman" w:cs="Times New Roman"/>
            <w:bCs/>
            <w:sz w:val="24"/>
            <w:szCs w:val="24"/>
            <w:lang w:val="uk-UA"/>
          </w:rPr>
          <w:t xml:space="preserve"> груп населення до об’єктів </w:t>
        </w:r>
      </w:ins>
      <w:ins w:id="5" w:author="P.Kholodylo" w:date="2018-04-16T11:46:00Z">
        <w:r>
          <w:rPr>
            <w:rFonts w:ascii="Times New Roman" w:hAnsi="Times New Roman" w:cs="Times New Roman"/>
            <w:bCs/>
            <w:sz w:val="24"/>
            <w:szCs w:val="24"/>
            <w:lang w:val="uk-UA"/>
          </w:rPr>
          <w:t>соціальної та інженерно-транспортної інфраструктури.</w:t>
        </w:r>
      </w:ins>
    </w:p>
    <w:p w:rsidR="00BB610D" w:rsidRPr="00471A25" w:rsidRDefault="00BB610D" w:rsidP="008F7E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D1F21" w:rsidRPr="00471A25" w:rsidRDefault="009D1F21" w:rsidP="0047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9D1F21" w:rsidRPr="00471A25" w:rsidRDefault="009D1F21" w:rsidP="0047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Заступник міського голови</w:t>
      </w:r>
    </w:p>
    <w:p w:rsidR="009D1F21" w:rsidRPr="00471A25" w:rsidRDefault="00563D7A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Pr="00471A2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рдинує питання охорони громадського порядку та боротьби із злочинністю. </w:t>
      </w:r>
    </w:p>
    <w:p w:rsidR="00771489" w:rsidRPr="00471A25" w:rsidRDefault="00563D7A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71489"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Сприяє реалізації повноважень виконавчого комітету у сфері здійснення державної економічної політики, комплексного соціально-економічного розвитку, інвестиційної політики, розвитку малого бізнесу і підприємництва, </w:t>
      </w:r>
      <w:r w:rsidRPr="00471A2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71489" w:rsidRPr="00471A25">
        <w:rPr>
          <w:rFonts w:ascii="Times New Roman" w:hAnsi="Times New Roman" w:cs="Times New Roman"/>
          <w:sz w:val="24"/>
          <w:szCs w:val="24"/>
          <w:lang w:val="uk-UA"/>
        </w:rPr>
        <w:t>емонополізації економіки</w:t>
      </w:r>
      <w:r w:rsidRPr="00471A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6144" w:rsidRPr="00471A25" w:rsidRDefault="00563D7A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5D6144" w:rsidRPr="00471A25">
        <w:rPr>
          <w:rFonts w:ascii="Times New Roman" w:hAnsi="Times New Roman" w:cs="Times New Roman"/>
          <w:sz w:val="24"/>
          <w:szCs w:val="24"/>
          <w:lang w:val="uk-UA"/>
        </w:rPr>
        <w:t>У межах своїх повноважень вносить на розгляд міського голови  пропозиції щодо інвестиційних проектів та залучення інвестицій для розвитку інфраструктури міста.</w:t>
      </w:r>
    </w:p>
    <w:p w:rsidR="009D1F21" w:rsidRPr="00471A25" w:rsidRDefault="00563D7A" w:rsidP="00471A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4. </w:t>
      </w:r>
      <w:r w:rsidR="009D1F21" w:rsidRPr="00471A25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Координує діяльність відповідних </w:t>
      </w:r>
      <w:r w:rsidR="003E6A01" w:rsidRPr="00471A25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структурних підрозділів </w:t>
      </w:r>
      <w:r w:rsidR="003E6A01" w:rsidRPr="00471A25">
        <w:rPr>
          <w:rFonts w:ascii="Times New Roman" w:hAnsi="Times New Roman" w:cs="Times New Roman"/>
          <w:spacing w:val="-3"/>
          <w:sz w:val="24"/>
          <w:szCs w:val="24"/>
          <w:lang w:val="uk-UA"/>
        </w:rPr>
        <w:t>міської ради</w:t>
      </w:r>
      <w:r w:rsidR="009D1F21" w:rsidRPr="00471A25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, підприємств, організацій i установ, які належать </w:t>
      </w:r>
      <w:r w:rsidR="009D1F21" w:rsidRPr="00471A25">
        <w:rPr>
          <w:rFonts w:ascii="Times New Roman" w:hAnsi="Times New Roman" w:cs="Times New Roman"/>
          <w:spacing w:val="-11"/>
          <w:sz w:val="24"/>
          <w:szCs w:val="24"/>
          <w:lang w:val="uk-UA"/>
        </w:rPr>
        <w:t>до комунальної власності.</w:t>
      </w:r>
    </w:p>
    <w:p w:rsidR="009D1F21" w:rsidRPr="00471A25" w:rsidRDefault="00563D7A" w:rsidP="00471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5. </w:t>
      </w:r>
      <w:r w:rsidR="009D1F21" w:rsidRPr="00471A25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Організовує виконання рішень міської ради та її виконавчого комітету, </w:t>
      </w:r>
      <w:proofErr w:type="spellStart"/>
      <w:r w:rsidR="009D1F21" w:rsidRPr="00471A2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вищестоящих</w:t>
      </w:r>
      <w:proofErr w:type="spellEnd"/>
      <w:r w:rsidR="009D1F21" w:rsidRPr="00471A2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органів державної влади у галузях міського господарства </w:t>
      </w:r>
      <w:r w:rsidR="009D1F21" w:rsidRPr="00471A2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відповідно до розподілу обов’язків.</w:t>
      </w:r>
    </w:p>
    <w:p w:rsidR="009D1F21" w:rsidRPr="00471A25" w:rsidRDefault="009D1F21" w:rsidP="00471A25">
      <w:pPr>
        <w:shd w:val="clear" w:color="auto" w:fill="FFFFFF"/>
        <w:spacing w:after="0" w:line="240" w:lineRule="auto"/>
        <w:ind w:left="4846"/>
        <w:jc w:val="both"/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  <w:lang w:val="uk-UA"/>
        </w:rPr>
        <w:t>Питання:</w:t>
      </w:r>
    </w:p>
    <w:p w:rsidR="005D6144" w:rsidRPr="00471A25" w:rsidRDefault="005D6144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роботи промислових підприємств, підприємств торгівлі громадського харчування та побутового обслуговування;</w:t>
      </w:r>
    </w:p>
    <w:p w:rsidR="005D6144" w:rsidRPr="00471A25" w:rsidRDefault="005D6144" w:rsidP="00471A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підприємництва та ринкової інфраструктури;</w:t>
      </w:r>
    </w:p>
    <w:p w:rsidR="005D6144" w:rsidRPr="00471A25" w:rsidRDefault="005D6144" w:rsidP="00471A2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конкурентної політики та демонополізації економіки;</w:t>
      </w:r>
    </w:p>
    <w:p w:rsidR="005D6144" w:rsidRPr="00471A25" w:rsidRDefault="00A85D84" w:rsidP="00471A2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зовнішньо</w:t>
      </w:r>
      <w:r w:rsidR="005D6144" w:rsidRPr="00471A2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економічних </w:t>
      </w:r>
      <w:proofErr w:type="spellStart"/>
      <w:r w:rsidR="005D6144" w:rsidRPr="00471A2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зв’язків</w:t>
      </w:r>
      <w:proofErr w:type="spellEnd"/>
      <w:r w:rsidR="005D6144" w:rsidRPr="00471A2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;</w:t>
      </w:r>
    </w:p>
    <w:p w:rsidR="00563D7A" w:rsidRPr="00471A25" w:rsidRDefault="00563D7A" w:rsidP="00471A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відділу економіки</w:t>
      </w:r>
      <w:r w:rsidR="00E42992" w:rsidRPr="00471A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2992" w:rsidRPr="00471A25" w:rsidRDefault="00E42992" w:rsidP="00471A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Pr="00E429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ідділ</w:t>
      </w:r>
      <w:r w:rsidRPr="00471A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Pr="00E429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ЖКГ</w:t>
      </w:r>
      <w:r w:rsidRPr="00471A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9D1F21" w:rsidRPr="00471A25" w:rsidRDefault="009D1F21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інспекції з благоустрою;</w:t>
      </w:r>
    </w:p>
    <w:p w:rsidR="009D1F21" w:rsidRPr="00471A25" w:rsidRDefault="009D1F21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відділу житлово-комунального господарства;</w:t>
      </w:r>
    </w:p>
    <w:p w:rsidR="00E42992" w:rsidRPr="00471A25" w:rsidDel="00563D7A" w:rsidRDefault="00E42992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КП "</w:t>
      </w:r>
      <w:proofErr w:type="spellStart"/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Бучазеленбуд</w:t>
      </w:r>
      <w:proofErr w:type="spellEnd"/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>";</w:t>
      </w:r>
    </w:p>
    <w:p w:rsidR="009D1F21" w:rsidRPr="00471A25" w:rsidDel="00563D7A" w:rsidRDefault="009D1F21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КП «</w:t>
      </w:r>
      <w:proofErr w:type="spellStart"/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Бучанське</w:t>
      </w:r>
      <w:proofErr w:type="spellEnd"/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управління житлово-комунального господарства»;</w:t>
      </w:r>
    </w:p>
    <w:p w:rsidR="009D1F21" w:rsidRPr="00471A25" w:rsidRDefault="00E42992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к</w:t>
      </w:r>
      <w:r w:rsidR="009C78BF" w:rsidRPr="00471A2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оординації з </w:t>
      </w:r>
      <w:r w:rsidR="009D1F21" w:rsidRPr="00471A2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ПКПП «</w:t>
      </w:r>
      <w:proofErr w:type="spellStart"/>
      <w:r w:rsidR="009D1F21" w:rsidRPr="00471A2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Теплокомунсервіс</w:t>
      </w:r>
      <w:proofErr w:type="spellEnd"/>
      <w:r w:rsidR="009D1F21" w:rsidRPr="00471A2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»</w:t>
      </w:r>
      <w:r w:rsidR="009D1F21" w:rsidRPr="00471A2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;</w:t>
      </w:r>
    </w:p>
    <w:p w:rsidR="009D1F21" w:rsidRPr="00471A25" w:rsidRDefault="009D1F21" w:rsidP="00471A25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експлуатації   об'єктів   житлово-комунального   призначення,   підготовки  та </w:t>
      </w:r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організації </w:t>
      </w:r>
      <w:proofErr w:type="spellStart"/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>їx</w:t>
      </w:r>
      <w:proofErr w:type="spellEnd"/>
      <w:r w:rsidRPr="00471A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роботи в осінньо-зимовий період;</w:t>
      </w:r>
    </w:p>
    <w:p w:rsidR="009D1F21" w:rsidRPr="00471A25" w:rsidRDefault="009D1F21" w:rsidP="00471A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 w:rsidR="00563D7A" w:rsidRPr="00471A25">
        <w:rPr>
          <w:rFonts w:ascii="Times New Roman" w:hAnsi="Times New Roman" w:cs="Times New Roman"/>
          <w:sz w:val="24"/>
          <w:szCs w:val="24"/>
          <w:lang w:val="uk-UA"/>
        </w:rPr>
        <w:t>поліції</w:t>
      </w:r>
      <w:r w:rsidRPr="00471A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1F21" w:rsidRPr="00471A25" w:rsidRDefault="009D1F21" w:rsidP="00471A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громадських формувань з охорони громадського порядку.</w:t>
      </w:r>
    </w:p>
    <w:p w:rsidR="009D1F21" w:rsidRPr="00471A25" w:rsidRDefault="009D1F21" w:rsidP="00471A25">
      <w:pPr>
        <w:tabs>
          <w:tab w:val="left" w:pos="138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D1F21" w:rsidRPr="00471A25" w:rsidRDefault="009D1F21" w:rsidP="00471A25">
      <w:pPr>
        <w:tabs>
          <w:tab w:val="left" w:pos="138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i/>
          <w:sz w:val="24"/>
          <w:szCs w:val="24"/>
          <w:lang w:val="uk-UA"/>
        </w:rPr>
        <w:t>Керівництво комісіями:</w:t>
      </w:r>
    </w:p>
    <w:p w:rsidR="00563D7A" w:rsidRPr="005C678C" w:rsidRDefault="009D1F21" w:rsidP="00AC4047">
      <w:pPr>
        <w:widowControl w:val="0"/>
        <w:numPr>
          <w:ilvl w:val="0"/>
          <w:numId w:val="4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6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D7A" w:rsidRPr="005C678C">
        <w:rPr>
          <w:rFonts w:ascii="Times New Roman" w:hAnsi="Times New Roman" w:cs="Times New Roman"/>
          <w:sz w:val="24"/>
          <w:szCs w:val="24"/>
          <w:lang w:val="uk-UA"/>
        </w:rPr>
        <w:t>з питань розвитку підприємництва;</w:t>
      </w:r>
    </w:p>
    <w:p w:rsidR="00563D7A" w:rsidRPr="00471A25" w:rsidRDefault="00563D7A" w:rsidP="00471A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з питань погашення заборгованості із виплати заробітної плати;</w:t>
      </w:r>
    </w:p>
    <w:p w:rsidR="00563D7A" w:rsidRPr="00471A25" w:rsidRDefault="00563D7A" w:rsidP="00471A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по здійсненню підприємницької діяльності у сфері торгівлі, громадського харчування;</w:t>
      </w:r>
    </w:p>
    <w:p w:rsidR="009D1F21" w:rsidRDefault="00563D7A" w:rsidP="00471A25">
      <w:pPr>
        <w:numPr>
          <w:ilvl w:val="0"/>
          <w:numId w:val="4"/>
        </w:numPr>
        <w:spacing w:after="0" w:line="240" w:lineRule="auto"/>
        <w:rPr>
          <w:ins w:id="6" w:author="P.Kholodylo" w:date="2018-04-16T11:25:00Z"/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з питань запобігання різкому зростанню безробіття під час м</w:t>
      </w:r>
      <w:r w:rsidR="005C678C">
        <w:rPr>
          <w:rFonts w:ascii="Times New Roman" w:hAnsi="Times New Roman" w:cs="Times New Roman"/>
          <w:bCs/>
          <w:sz w:val="24"/>
          <w:szCs w:val="24"/>
          <w:lang w:val="uk-UA"/>
        </w:rPr>
        <w:t>асового вивільнення працівників;</w:t>
      </w:r>
    </w:p>
    <w:p w:rsidR="005C678C" w:rsidRDefault="005C678C" w:rsidP="00471A25">
      <w:pPr>
        <w:numPr>
          <w:ilvl w:val="0"/>
          <w:numId w:val="4"/>
        </w:numPr>
        <w:spacing w:after="0" w:line="240" w:lineRule="auto"/>
        <w:rPr>
          <w:ins w:id="7" w:author="P.Kholodylo" w:date="2018-04-16T11:27:00Z"/>
          <w:rFonts w:ascii="Times New Roman" w:hAnsi="Times New Roman" w:cs="Times New Roman"/>
          <w:bCs/>
          <w:sz w:val="24"/>
          <w:szCs w:val="24"/>
          <w:lang w:val="uk-UA"/>
        </w:rPr>
      </w:pPr>
      <w:ins w:id="8" w:author="P.Kholodylo" w:date="2018-04-16T11:25:00Z">
        <w:r>
          <w:rPr>
            <w:rFonts w:ascii="Times New Roman" w:hAnsi="Times New Roman" w:cs="Times New Roman"/>
            <w:bCs/>
            <w:sz w:val="24"/>
            <w:szCs w:val="24"/>
            <w:lang w:val="uk-UA"/>
          </w:rPr>
          <w:t xml:space="preserve">з питань </w:t>
        </w:r>
      </w:ins>
      <w:ins w:id="9" w:author="P.Kholodylo" w:date="2018-04-16T11:26:00Z">
        <w:r>
          <w:rPr>
            <w:rFonts w:ascii="Times New Roman" w:hAnsi="Times New Roman" w:cs="Times New Roman"/>
            <w:bCs/>
            <w:sz w:val="24"/>
            <w:szCs w:val="24"/>
            <w:lang w:val="uk-UA"/>
          </w:rPr>
          <w:t>визначення стану зелених насаджень та їх відновної вартості</w:t>
        </w:r>
      </w:ins>
      <w:ins w:id="10" w:author="P.Kholodylo" w:date="2018-04-16T11:27:00Z">
        <w:r>
          <w:rPr>
            <w:rFonts w:ascii="Times New Roman" w:hAnsi="Times New Roman" w:cs="Times New Roman"/>
            <w:bCs/>
            <w:sz w:val="24"/>
            <w:szCs w:val="24"/>
            <w:lang w:val="uk-UA"/>
          </w:rPr>
          <w:t>;</w:t>
        </w:r>
      </w:ins>
    </w:p>
    <w:p w:rsidR="005C678C" w:rsidRDefault="00701F57" w:rsidP="00471A25">
      <w:pPr>
        <w:numPr>
          <w:ilvl w:val="0"/>
          <w:numId w:val="4"/>
        </w:numPr>
        <w:spacing w:after="0" w:line="240" w:lineRule="auto"/>
        <w:rPr>
          <w:ins w:id="11" w:author="P.Kholodylo" w:date="2018-04-16T11:29:00Z"/>
          <w:rFonts w:ascii="Times New Roman" w:hAnsi="Times New Roman" w:cs="Times New Roman"/>
          <w:bCs/>
          <w:sz w:val="24"/>
          <w:szCs w:val="24"/>
          <w:lang w:val="uk-UA"/>
        </w:rPr>
      </w:pPr>
      <w:ins w:id="12" w:author="P.Kholodylo" w:date="2018-04-16T11:29:00Z">
        <w:r>
          <w:rPr>
            <w:rFonts w:ascii="Times New Roman" w:hAnsi="Times New Roman" w:cs="Times New Roman"/>
            <w:bCs/>
            <w:sz w:val="24"/>
            <w:szCs w:val="24"/>
            <w:lang w:val="uk-UA"/>
          </w:rPr>
          <w:t>координаційна рада з питань розвитку підприємництва;</w:t>
        </w:r>
      </w:ins>
    </w:p>
    <w:p w:rsidR="00701F57" w:rsidRPr="00471A25" w:rsidRDefault="00701F57" w:rsidP="00471A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85D84" w:rsidRPr="00471A25" w:rsidRDefault="00A85D84" w:rsidP="00471A2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D1F21" w:rsidRDefault="009D1F21" w:rsidP="0047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Заступник міського голови з соціально-гуманітарних питань</w:t>
      </w:r>
    </w:p>
    <w:p w:rsidR="00471A25" w:rsidRPr="00471A25" w:rsidRDefault="00471A25" w:rsidP="0047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D1F21" w:rsidRPr="00471A25" w:rsidRDefault="00F42D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1. К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оординує діяльність відповідних </w:t>
      </w:r>
      <w:r w:rsidR="003E6A01" w:rsidRPr="00471A25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структурних підрозділів </w:t>
      </w:r>
      <w:r w:rsidR="003E6A01" w:rsidRPr="00471A25">
        <w:rPr>
          <w:rFonts w:ascii="Times New Roman" w:hAnsi="Times New Roman" w:cs="Times New Roman"/>
          <w:spacing w:val="-3"/>
          <w:sz w:val="24"/>
          <w:szCs w:val="24"/>
          <w:lang w:val="uk-UA"/>
        </w:rPr>
        <w:t>міської ради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, закладів культури, освіти, медицини та спорту;</w:t>
      </w:r>
    </w:p>
    <w:p w:rsidR="009D1F21" w:rsidRPr="00471A25" w:rsidRDefault="00F42D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2. О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рганізовує виконання рішень міської ради та її виконавчого комітету, </w:t>
      </w:r>
      <w:proofErr w:type="spellStart"/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вищестоящих</w:t>
      </w:r>
      <w:proofErr w:type="spellEnd"/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органів державної влади і управління у галузях міського господарства відповідно до розподілу обов’язків.</w:t>
      </w:r>
    </w:p>
    <w:p w:rsidR="009D1F21" w:rsidRPr="00471A25" w:rsidRDefault="009D1F21" w:rsidP="00471A2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9D1F21" w:rsidRPr="00471A25" w:rsidRDefault="009D1F21" w:rsidP="00471A2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i/>
          <w:sz w:val="24"/>
          <w:szCs w:val="24"/>
          <w:lang w:val="uk-UA"/>
        </w:rPr>
        <w:t>Питання:</w:t>
      </w:r>
    </w:p>
    <w:p w:rsidR="009C78BF" w:rsidRPr="00471A25" w:rsidRDefault="009C78BF" w:rsidP="00471A25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закладів охорони здоров’я; </w:t>
      </w:r>
    </w:p>
    <w:p w:rsidR="009C78BF" w:rsidRPr="00471A25" w:rsidRDefault="009C78BF" w:rsidP="00471A25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релігійних  конфесій і культів;</w:t>
      </w:r>
    </w:p>
    <w:p w:rsidR="009943EC" w:rsidRPr="00471A25" w:rsidRDefault="009943EC" w:rsidP="00471A25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населення;</w:t>
      </w:r>
    </w:p>
    <w:p w:rsidR="009D1F21" w:rsidRPr="00471A25" w:rsidRDefault="009D1F21" w:rsidP="00471A25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відділу освіти;</w:t>
      </w:r>
    </w:p>
    <w:p w:rsidR="009D1F21" w:rsidRPr="00471A25" w:rsidRDefault="00A85D84" w:rsidP="00471A25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служби у справах дітей та сім’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>ї;</w:t>
      </w:r>
    </w:p>
    <w:p w:rsidR="00F42D38" w:rsidRPr="00471A25" w:rsidRDefault="009D1F21" w:rsidP="00471A25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центру соціальних служб для сім’ї, дітей та молоді;</w:t>
      </w:r>
    </w:p>
    <w:p w:rsidR="006268AD" w:rsidRPr="00471A25" w:rsidRDefault="006268AD" w:rsidP="00471A25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відділу охорони здоров’я;</w:t>
      </w:r>
    </w:p>
    <w:p w:rsidR="009D1F21" w:rsidRPr="00471A25" w:rsidRDefault="009D1F21" w:rsidP="00471A25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відділу культури</w:t>
      </w:r>
      <w:r w:rsidR="00F42D38" w:rsidRPr="00471A25">
        <w:rPr>
          <w:rFonts w:ascii="Times New Roman" w:hAnsi="Times New Roman" w:cs="Times New Roman"/>
          <w:sz w:val="24"/>
          <w:szCs w:val="24"/>
          <w:lang w:val="uk-UA"/>
        </w:rPr>
        <w:t>, національностей та релігій</w:t>
      </w:r>
      <w:r w:rsidRPr="00471A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2D38" w:rsidRPr="00471A25" w:rsidRDefault="00F42D38" w:rsidP="00471A25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відділу молоді та спорту;</w:t>
      </w:r>
    </w:p>
    <w:p w:rsidR="00BB610D" w:rsidRPr="00471A25" w:rsidRDefault="00563D7A" w:rsidP="00471A25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900"/>
          <w:tab w:val="num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КП "</w:t>
      </w:r>
      <w:proofErr w:type="spellStart"/>
      <w:r w:rsidRPr="00471A25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Продсервіс</w:t>
      </w:r>
      <w:proofErr w:type="spellEnd"/>
      <w:r w:rsidRPr="00471A25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"</w:t>
      </w:r>
      <w:r w:rsidR="00CA6EF7" w:rsidRPr="00471A25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.</w:t>
      </w:r>
    </w:p>
    <w:p w:rsidR="009D1F21" w:rsidRPr="00471A25" w:rsidRDefault="009D1F21" w:rsidP="0047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1F21" w:rsidRPr="00471A25" w:rsidRDefault="009D1F21" w:rsidP="00471A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i/>
          <w:sz w:val="24"/>
          <w:szCs w:val="24"/>
          <w:lang w:val="uk-UA"/>
        </w:rPr>
        <w:t>Керівництво:</w:t>
      </w:r>
    </w:p>
    <w:p w:rsidR="009D1F21" w:rsidRPr="00471A25" w:rsidRDefault="009D1F21" w:rsidP="00471A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координаційно-методичною радою з правової освіти населення;</w:t>
      </w:r>
    </w:p>
    <w:p w:rsidR="009D1F21" w:rsidRPr="00471A25" w:rsidRDefault="009D1F21" w:rsidP="00471A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координаційною радою з питань протидії туберкульозу та Віл-інфекції/СНІДу;</w:t>
      </w:r>
    </w:p>
    <w:p w:rsidR="009D1F21" w:rsidRPr="00471A25" w:rsidRDefault="009D1F21" w:rsidP="00471A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комісією з питань захисту прав дитини;</w:t>
      </w:r>
    </w:p>
    <w:p w:rsidR="009D1F21" w:rsidRPr="00471A25" w:rsidRDefault="009D1F21" w:rsidP="00471A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опікунською радою;</w:t>
      </w:r>
    </w:p>
    <w:p w:rsidR="009D1F21" w:rsidRPr="00471A25" w:rsidRDefault="009D1F21" w:rsidP="00471A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комісією  з питань профілактики та боротьби з наркоманією; </w:t>
      </w:r>
    </w:p>
    <w:p w:rsidR="009D1F21" w:rsidRPr="00471A25" w:rsidRDefault="009D1F21" w:rsidP="00471A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координаційною радою з питань молодіжної, сімейної,</w:t>
      </w:r>
      <w:r w:rsidR="0059265C"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тендерної, демографічної протидії торгівлі людьми; </w:t>
      </w:r>
    </w:p>
    <w:p w:rsidR="009D1F21" w:rsidRPr="00471A25" w:rsidRDefault="009D1F21" w:rsidP="00471A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спостережною комісією за дотриманням прав засуджених під час виконання кримінальних покарань;</w:t>
      </w:r>
    </w:p>
    <w:p w:rsidR="009D1F21" w:rsidRPr="00471A25" w:rsidRDefault="009D1F21" w:rsidP="00471A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координаційною радою з питань надання всебічної допомоги бездомним громадянам  та соціальної адаптації осіб, звільнених із місць позбавлення волі;</w:t>
      </w:r>
    </w:p>
    <w:p w:rsidR="009D1F21" w:rsidRPr="00471A25" w:rsidRDefault="009D1F21" w:rsidP="00471A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координаційною радою з питань безпеки життєдіяльності населення м.</w:t>
      </w:r>
      <w:r w:rsidR="0059265C"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Буча;</w:t>
      </w:r>
    </w:p>
    <w:p w:rsidR="009D1F21" w:rsidRPr="00471A25" w:rsidRDefault="009D1F21" w:rsidP="00471A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комісією з питань поновлення прав реабілітованих та у справах увічнення пам’яті   жертв війни та політичних репресій;</w:t>
      </w:r>
    </w:p>
    <w:p w:rsidR="009D1F21" w:rsidRPr="00471A25" w:rsidRDefault="009D1F21" w:rsidP="00471A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комісією з пит</w:t>
      </w:r>
      <w:r w:rsidR="0059265C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ань координаційної роботи з сім’</w:t>
      </w: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ями, які опинилися в складних життєвих обставинах;</w:t>
      </w:r>
    </w:p>
    <w:p w:rsidR="009D1F21" w:rsidRPr="00471A25" w:rsidRDefault="009D1F21" w:rsidP="00471A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комісією з соціального страхування;</w:t>
      </w:r>
    </w:p>
    <w:p w:rsidR="009D1F21" w:rsidRPr="00471A25" w:rsidRDefault="0059265C" w:rsidP="00471A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з розгляду питань, пов’язаних із встановленням ста</w:t>
      </w:r>
      <w:r w:rsidR="009D1F2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тусу учасника війни;</w:t>
      </w:r>
    </w:p>
    <w:p w:rsidR="009D1F21" w:rsidRPr="00471A25" w:rsidRDefault="009D1F21" w:rsidP="00471A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з розгляду питань щодо присвоєння Почесного звання України «Мати-героїня;</w:t>
      </w:r>
    </w:p>
    <w:p w:rsidR="00563D7A" w:rsidRPr="00471A25" w:rsidRDefault="009D1F21" w:rsidP="00471A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експертною радою з розгляду звернень за фактами дискримінації за ознакою статі</w:t>
      </w:r>
      <w:r w:rsidR="00563D7A" w:rsidRPr="00471A2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D1F21" w:rsidRDefault="00563D7A" w:rsidP="00471A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Cs/>
          <w:sz w:val="24"/>
          <w:szCs w:val="24"/>
          <w:lang w:val="uk-UA"/>
        </w:rPr>
        <w:t>комісією з перевірки знань з питань охорони праці</w:t>
      </w:r>
      <w:r w:rsidR="005C678C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5C678C" w:rsidRDefault="005C678C" w:rsidP="005C678C">
      <w:pPr>
        <w:numPr>
          <w:ilvl w:val="0"/>
          <w:numId w:val="8"/>
        </w:numPr>
        <w:spacing w:after="0" w:line="240" w:lineRule="auto"/>
        <w:rPr>
          <w:ins w:id="13" w:author="P.Kholodylo" w:date="2018-04-16T11:21:00Z"/>
          <w:rFonts w:ascii="Times New Roman" w:hAnsi="Times New Roman" w:cs="Times New Roman"/>
          <w:bCs/>
          <w:sz w:val="24"/>
          <w:szCs w:val="24"/>
          <w:lang w:val="uk-UA"/>
        </w:rPr>
      </w:pPr>
      <w:ins w:id="14" w:author="P.Kholodylo" w:date="2018-04-16T11:21:00Z">
        <w:r w:rsidRPr="005C678C">
          <w:rPr>
            <w:rFonts w:ascii="Times New Roman" w:hAnsi="Times New Roman" w:cs="Times New Roman"/>
            <w:bCs/>
            <w:sz w:val="24"/>
            <w:szCs w:val="24"/>
            <w:lang w:val="uk-UA"/>
          </w:rPr>
          <w:t>по проведенню безоплатного ремонту власних житлових будинків і квартир осіб, що мають право на таку пільгу;</w:t>
        </w:r>
      </w:ins>
    </w:p>
    <w:p w:rsidR="00701F57" w:rsidRDefault="005C678C" w:rsidP="005C678C">
      <w:pPr>
        <w:numPr>
          <w:ilvl w:val="0"/>
          <w:numId w:val="8"/>
        </w:numPr>
        <w:spacing w:after="0" w:line="240" w:lineRule="auto"/>
        <w:rPr>
          <w:ins w:id="15" w:author="P.Kholodylo" w:date="2018-04-16T11:32:00Z"/>
          <w:rFonts w:ascii="Times New Roman" w:hAnsi="Times New Roman" w:cs="Times New Roman"/>
          <w:bCs/>
          <w:sz w:val="24"/>
          <w:szCs w:val="24"/>
          <w:lang w:val="uk-UA"/>
        </w:rPr>
      </w:pPr>
      <w:ins w:id="16" w:author="P.Kholodylo" w:date="2018-04-16T11:21:00Z">
        <w:r>
          <w:rPr>
            <w:rFonts w:ascii="Times New Roman" w:hAnsi="Times New Roman" w:cs="Times New Roman"/>
            <w:bCs/>
            <w:sz w:val="24"/>
            <w:szCs w:val="24"/>
            <w:lang w:val="uk-UA"/>
          </w:rPr>
          <w:t>по наданню соціальної допомоги, житлових субсидій і пільг на житлово-комунальні послуги</w:t>
        </w:r>
      </w:ins>
      <w:ins w:id="17" w:author="P.Kholodylo" w:date="2018-04-16T11:32:00Z">
        <w:r w:rsidR="008F7E87">
          <w:rPr>
            <w:rFonts w:ascii="Times New Roman" w:hAnsi="Times New Roman" w:cs="Times New Roman"/>
            <w:bCs/>
            <w:sz w:val="24"/>
            <w:szCs w:val="24"/>
            <w:lang w:val="uk-UA"/>
          </w:rPr>
          <w:t>.</w:t>
        </w:r>
      </w:ins>
    </w:p>
    <w:p w:rsidR="009D1F21" w:rsidRPr="00471A25" w:rsidRDefault="009D1F21" w:rsidP="00471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1F21" w:rsidRPr="00471A25" w:rsidRDefault="0059265C" w:rsidP="0047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Керуючий</w:t>
      </w:r>
      <w:r w:rsidR="009D1F21" w:rsidRPr="00471A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справами</w:t>
      </w:r>
    </w:p>
    <w:p w:rsidR="009D1F21" w:rsidRPr="00471A25" w:rsidRDefault="00F42D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E6A01" w:rsidRPr="00471A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Координує діяльність відповідних </w:t>
      </w:r>
      <w:r w:rsidR="003E6A01" w:rsidRPr="00471A25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структурних підрозділів </w:t>
      </w:r>
      <w:r w:rsidR="003E6A01" w:rsidRPr="00471A25">
        <w:rPr>
          <w:rFonts w:ascii="Times New Roman" w:hAnsi="Times New Roman" w:cs="Times New Roman"/>
          <w:spacing w:val="-3"/>
          <w:sz w:val="24"/>
          <w:szCs w:val="24"/>
          <w:lang w:val="uk-UA"/>
        </w:rPr>
        <w:t>міської ради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1F21" w:rsidRPr="00471A25" w:rsidRDefault="00F42D38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Організовує виконання рішень міської ради та її виконавчого комітету, </w:t>
      </w:r>
      <w:proofErr w:type="spellStart"/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>вищестоящих</w:t>
      </w:r>
      <w:proofErr w:type="spellEnd"/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ins w:id="18" w:author="P.Kholodylo" w:date="2018-04-16T11:57:00Z">
        <w:r w:rsidR="002854A3">
          <w:rPr>
            <w:rFonts w:ascii="Times New Roman" w:hAnsi="Times New Roman" w:cs="Times New Roman"/>
            <w:sz w:val="24"/>
            <w:szCs w:val="24"/>
            <w:lang w:val="uk-UA"/>
          </w:rPr>
          <w:t xml:space="preserve">органів </w:t>
        </w:r>
      </w:ins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>державної вла</w:t>
      </w:r>
      <w:r w:rsidRPr="00471A25">
        <w:rPr>
          <w:rFonts w:ascii="Times New Roman" w:hAnsi="Times New Roman" w:cs="Times New Roman"/>
          <w:sz w:val="24"/>
          <w:szCs w:val="24"/>
          <w:lang w:val="uk-UA"/>
        </w:rPr>
        <w:t>ди відповідно до розподілу обов’язків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1F21" w:rsidRPr="00471A25" w:rsidRDefault="003E6A01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42D38"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>Організовує та контролює розроблення інструктивних матеріалів з діловодства, вдосконалення форм і методів обробки документів.</w:t>
      </w:r>
    </w:p>
    <w:p w:rsidR="009D1F21" w:rsidRPr="00471A25" w:rsidRDefault="00E42992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42D38"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>Сприяє перепідготовці та підвищенню кваліфікації посадових осіб місцевого самоврядування.</w:t>
      </w:r>
    </w:p>
    <w:p w:rsidR="009D1F21" w:rsidRPr="00471A25" w:rsidRDefault="00E42992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42D38"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Здійснює методичне керівництво та контроль за веденням діловодства в структурних підрозділах </w:t>
      </w:r>
      <w:r w:rsidR="003E6A01" w:rsidRPr="00471A25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1F21" w:rsidRPr="00471A25" w:rsidRDefault="00E42992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42D38"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>Координує та контролює діяльність міського архіву.</w:t>
      </w:r>
    </w:p>
    <w:p w:rsidR="009D1F21" w:rsidRPr="00471A25" w:rsidRDefault="00E42992" w:rsidP="00471A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42D38"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>Контролює редагування, реєстрацію та випуск розпорядчих документів, відповідей на звернення громадян та їх своєчасне розсилання адресатам.</w:t>
      </w:r>
    </w:p>
    <w:p w:rsidR="009D1F21" w:rsidRDefault="00E42992" w:rsidP="00471A25">
      <w:pPr>
        <w:spacing w:after="0" w:line="240" w:lineRule="auto"/>
        <w:ind w:firstLine="851"/>
        <w:jc w:val="both"/>
        <w:rPr>
          <w:ins w:id="19" w:author="P.Kholodylo" w:date="2018-04-16T11:49:00Z"/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lastRenderedPageBreak/>
        <w:t>8</w:t>
      </w:r>
      <w:r w:rsidR="00F42D38" w:rsidRPr="00471A2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D1F21" w:rsidRPr="00471A25">
        <w:rPr>
          <w:rFonts w:ascii="Times New Roman" w:hAnsi="Times New Roman" w:cs="Times New Roman"/>
          <w:sz w:val="24"/>
          <w:szCs w:val="24"/>
          <w:lang w:val="uk-UA"/>
        </w:rPr>
        <w:t>Повертає управлінням, відділам та іншим структурним підрозділам виконавчих органів ради документи, підготовлені з порушенням чинного законодавства або подані з порушенням встановленого порядку їх підготовки  і внесення.</w:t>
      </w:r>
    </w:p>
    <w:p w:rsidR="002854A3" w:rsidRPr="00471A25" w:rsidRDefault="002854A3" w:rsidP="00471A25">
      <w:pPr>
        <w:spacing w:after="0" w:line="240" w:lineRule="auto"/>
        <w:ind w:firstLine="851"/>
        <w:jc w:val="both"/>
        <w:rPr>
          <w:ins w:id="20" w:author="P.Kholodylo" w:date="2018-04-16T11:52:00Z"/>
          <w:rFonts w:ascii="Times New Roman" w:hAnsi="Times New Roman" w:cs="Times New Roman"/>
          <w:sz w:val="24"/>
          <w:szCs w:val="24"/>
          <w:lang w:val="uk-UA"/>
        </w:rPr>
      </w:pPr>
      <w:ins w:id="21" w:author="P.Kholodylo" w:date="2018-04-16T11:49:00Z"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9. </w:t>
        </w:r>
      </w:ins>
      <w:ins w:id="22" w:author="P.Kholodylo" w:date="2018-04-16T11:52:00Z">
        <w:r w:rsidRPr="009943EC">
          <w:rPr>
            <w:rFonts w:ascii="Times New Roman" w:hAnsi="Times New Roman" w:cs="Times New Roman"/>
            <w:sz w:val="24"/>
            <w:szCs w:val="24"/>
            <w:lang w:val="uk-UA"/>
          </w:rPr>
          <w:t xml:space="preserve">Вносить на розгляд міського голови, за </w:t>
        </w:r>
      </w:ins>
      <w:ins w:id="23" w:author="P.Kholodylo" w:date="2018-04-16T12:00:00Z"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попереднім </w:t>
        </w:r>
      </w:ins>
      <w:ins w:id="24" w:author="P.Kholodylo" w:date="2018-04-16T11:52:00Z">
        <w:r w:rsidRPr="009943EC">
          <w:rPr>
            <w:rFonts w:ascii="Times New Roman" w:hAnsi="Times New Roman" w:cs="Times New Roman"/>
            <w:sz w:val="24"/>
            <w:szCs w:val="24"/>
            <w:lang w:val="uk-UA"/>
          </w:rPr>
          <w:t xml:space="preserve">погодженням із заступниками голови, проекти положень про структурні підрозділи </w:t>
        </w:r>
      </w:ins>
      <w:ins w:id="25" w:author="P.Kholodylo" w:date="2018-04-16T12:00:00Z">
        <w:r>
          <w:rPr>
            <w:rFonts w:ascii="Times New Roman" w:hAnsi="Times New Roman" w:cs="Times New Roman"/>
            <w:sz w:val="24"/>
            <w:szCs w:val="24"/>
            <w:lang w:val="uk-UA"/>
          </w:rPr>
          <w:t>міської ради</w:t>
        </w:r>
      </w:ins>
      <w:ins w:id="26" w:author="P.Kholodylo" w:date="2018-04-16T11:52:00Z">
        <w:r w:rsidRPr="009943EC">
          <w:rPr>
            <w:rFonts w:ascii="Times New Roman" w:hAnsi="Times New Roman" w:cs="Times New Roman"/>
            <w:sz w:val="24"/>
            <w:szCs w:val="24"/>
            <w:lang w:val="uk-UA"/>
          </w:rPr>
          <w:t xml:space="preserve"> та її виконавчих органів, п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>осадові інструкції працівників міської ради</w:t>
        </w:r>
        <w:bookmarkStart w:id="27" w:name="_GoBack"/>
        <w:bookmarkEnd w:id="27"/>
        <w:r w:rsidRPr="009943EC">
          <w:rPr>
            <w:rFonts w:ascii="Times New Roman" w:hAnsi="Times New Roman" w:cs="Times New Roman"/>
            <w:sz w:val="24"/>
            <w:szCs w:val="24"/>
            <w:lang w:val="uk-UA"/>
          </w:rPr>
          <w:t xml:space="preserve"> та виконавчих органів ради.</w:t>
        </w:r>
      </w:ins>
    </w:p>
    <w:p w:rsidR="009D1F21" w:rsidRPr="00471A25" w:rsidRDefault="009D1F21" w:rsidP="00285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1F21" w:rsidRPr="00471A25" w:rsidRDefault="009D1F21" w:rsidP="00471A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i/>
          <w:sz w:val="24"/>
          <w:szCs w:val="24"/>
          <w:lang w:val="uk-UA"/>
        </w:rPr>
        <w:t>Питання:</w:t>
      </w:r>
    </w:p>
    <w:p w:rsidR="003E6A01" w:rsidRPr="00471A25" w:rsidRDefault="003E6A01" w:rsidP="00471A25">
      <w:pPr>
        <w:pStyle w:val="a7"/>
        <w:numPr>
          <w:ilvl w:val="0"/>
          <w:numId w:val="2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координації та взаємодії між структурними підрозділами міської ради;</w:t>
      </w:r>
    </w:p>
    <w:p w:rsidR="003E6A01" w:rsidRPr="00471A25" w:rsidRDefault="003E6A01" w:rsidP="00471A25">
      <w:pPr>
        <w:pStyle w:val="a7"/>
        <w:numPr>
          <w:ilvl w:val="0"/>
          <w:numId w:val="2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організаційної роботи та контролю виконання поставлених завдань;</w:t>
      </w:r>
    </w:p>
    <w:p w:rsidR="003E6A01" w:rsidRPr="00471A25" w:rsidRDefault="003E6A01" w:rsidP="00471A25">
      <w:pPr>
        <w:pStyle w:val="a7"/>
        <w:numPr>
          <w:ilvl w:val="0"/>
          <w:numId w:val="2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внутрішньої політики;</w:t>
      </w:r>
    </w:p>
    <w:p w:rsidR="003E6A01" w:rsidRPr="00471A25" w:rsidRDefault="003E6A01" w:rsidP="00471A25">
      <w:pPr>
        <w:pStyle w:val="a7"/>
        <w:numPr>
          <w:ilvl w:val="0"/>
          <w:numId w:val="2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проведення атестації та щорічної оцінки посадових осіб місцевого самоврядування;</w:t>
      </w:r>
    </w:p>
    <w:p w:rsidR="003E6A01" w:rsidRPr="00471A25" w:rsidRDefault="003E6A01" w:rsidP="00471A25">
      <w:pPr>
        <w:pStyle w:val="a7"/>
        <w:numPr>
          <w:ilvl w:val="0"/>
          <w:numId w:val="2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підготовки матеріалів до відзначення;</w:t>
      </w:r>
    </w:p>
    <w:p w:rsidR="003E6A01" w:rsidRPr="00471A25" w:rsidRDefault="003E6A01" w:rsidP="00471A25">
      <w:pPr>
        <w:pStyle w:val="a7"/>
        <w:numPr>
          <w:ilvl w:val="0"/>
          <w:numId w:val="2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кадрової роботи</w:t>
      </w:r>
      <w:r w:rsidR="00E42992" w:rsidRPr="00471A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2992" w:rsidRPr="00471A25" w:rsidRDefault="009C78BF" w:rsidP="00471A25">
      <w:pPr>
        <w:pStyle w:val="a7"/>
        <w:numPr>
          <w:ilvl w:val="0"/>
          <w:numId w:val="2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документообігу</w:t>
      </w:r>
      <w:r w:rsidR="00E42992" w:rsidRPr="00471A2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E6A01" w:rsidRPr="00471A25" w:rsidRDefault="00E42992" w:rsidP="00471A25">
      <w:pPr>
        <w:pStyle w:val="a7"/>
        <w:numPr>
          <w:ilvl w:val="0"/>
          <w:numId w:val="2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організаційно-контрольного відділу;</w:t>
      </w:r>
    </w:p>
    <w:p w:rsidR="00E42992" w:rsidRPr="00471A25" w:rsidRDefault="00E42992" w:rsidP="00471A25">
      <w:pPr>
        <w:pStyle w:val="a7"/>
        <w:numPr>
          <w:ilvl w:val="0"/>
          <w:numId w:val="23"/>
        </w:numPr>
        <w:tabs>
          <w:tab w:val="num" w:pos="1276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71A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сектору кадрової роботи;</w:t>
      </w:r>
    </w:p>
    <w:p w:rsidR="00E42992" w:rsidRPr="00471A25" w:rsidRDefault="00E42992" w:rsidP="00471A25">
      <w:pPr>
        <w:pStyle w:val="a7"/>
        <w:numPr>
          <w:ilvl w:val="0"/>
          <w:numId w:val="23"/>
        </w:numPr>
        <w:tabs>
          <w:tab w:val="num" w:pos="1276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71A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загального відділу;</w:t>
      </w:r>
    </w:p>
    <w:p w:rsidR="00E42992" w:rsidRPr="00471A25" w:rsidRDefault="00E42992" w:rsidP="00471A25">
      <w:pPr>
        <w:pStyle w:val="a7"/>
        <w:numPr>
          <w:ilvl w:val="0"/>
          <w:numId w:val="23"/>
        </w:numPr>
        <w:tabs>
          <w:tab w:val="num" w:pos="1276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відділу ведення державного реєстру виборців;</w:t>
      </w:r>
    </w:p>
    <w:p w:rsidR="00E42992" w:rsidRPr="00471A25" w:rsidRDefault="00E42992" w:rsidP="00471A25">
      <w:pPr>
        <w:pStyle w:val="a7"/>
        <w:numPr>
          <w:ilvl w:val="0"/>
          <w:numId w:val="23"/>
        </w:numPr>
        <w:tabs>
          <w:tab w:val="num" w:pos="1276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71A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центру надання адміністративних послуг;</w:t>
      </w:r>
    </w:p>
    <w:p w:rsidR="00E42992" w:rsidRPr="00471A25" w:rsidRDefault="00E42992" w:rsidP="00471A25">
      <w:pPr>
        <w:pStyle w:val="a7"/>
        <w:numPr>
          <w:ilvl w:val="0"/>
          <w:numId w:val="23"/>
        </w:numPr>
        <w:tabs>
          <w:tab w:val="num" w:pos="1276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71A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відділу реєстрації місця проживання.</w:t>
      </w:r>
    </w:p>
    <w:p w:rsidR="003E6A01" w:rsidRPr="00471A25" w:rsidRDefault="003E6A01" w:rsidP="00471A25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D1F21" w:rsidRPr="00471A25" w:rsidRDefault="009D1F21" w:rsidP="00471A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i/>
          <w:sz w:val="24"/>
          <w:szCs w:val="24"/>
          <w:lang w:val="uk-UA"/>
        </w:rPr>
        <w:t>Керівництво комісіями:</w:t>
      </w:r>
    </w:p>
    <w:p w:rsidR="009D1F21" w:rsidRPr="00471A25" w:rsidRDefault="009D1F21" w:rsidP="00471A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з питань призначення  одноразової матеріальної  допомоги;</w:t>
      </w:r>
    </w:p>
    <w:p w:rsidR="009D1F21" w:rsidRPr="00471A25" w:rsidRDefault="009D1F21" w:rsidP="00471A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sz w:val="24"/>
          <w:szCs w:val="24"/>
          <w:lang w:val="uk-UA"/>
        </w:rPr>
        <w:t>з питань визначення цінності документів міської ради.</w:t>
      </w:r>
    </w:p>
    <w:p w:rsidR="009D1F21" w:rsidRPr="00471A25" w:rsidRDefault="009D1F21" w:rsidP="0047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1F21" w:rsidRDefault="009D1F21" w:rsidP="00471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471A25" w:rsidRPr="00471A25" w:rsidRDefault="00471A25" w:rsidP="00471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1F21" w:rsidRPr="00471A25" w:rsidRDefault="00F42D38" w:rsidP="00471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A25">
        <w:rPr>
          <w:rFonts w:ascii="Times New Roman" w:hAnsi="Times New Roman" w:cs="Times New Roman"/>
          <w:b/>
          <w:sz w:val="24"/>
          <w:szCs w:val="24"/>
          <w:lang w:val="uk-UA"/>
        </w:rPr>
        <w:t>В.о. к</w:t>
      </w:r>
      <w:r w:rsidR="009D1F21" w:rsidRPr="00471A25">
        <w:rPr>
          <w:rFonts w:ascii="Times New Roman" w:hAnsi="Times New Roman" w:cs="Times New Roman"/>
          <w:b/>
          <w:sz w:val="24"/>
          <w:szCs w:val="24"/>
          <w:lang w:val="uk-UA"/>
        </w:rPr>
        <w:t>еруюч</w:t>
      </w:r>
      <w:r w:rsidRPr="00471A25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9D1F21" w:rsidRPr="00471A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справами                                                 </w:t>
      </w:r>
      <w:r w:rsidRPr="00471A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9D1F21" w:rsidRPr="00471A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9943EC" w:rsidRPr="00471A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71A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Д.О. </w:t>
      </w:r>
      <w:proofErr w:type="spellStart"/>
      <w:r w:rsidRPr="00471A25">
        <w:rPr>
          <w:rFonts w:ascii="Times New Roman" w:hAnsi="Times New Roman" w:cs="Times New Roman"/>
          <w:b/>
          <w:sz w:val="24"/>
          <w:szCs w:val="24"/>
          <w:lang w:val="uk-UA"/>
        </w:rPr>
        <w:t>Гапченко</w:t>
      </w:r>
      <w:proofErr w:type="spellEnd"/>
    </w:p>
    <w:p w:rsidR="006A588C" w:rsidRPr="00471A25" w:rsidRDefault="006A588C" w:rsidP="00471A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A588C" w:rsidRPr="00471A25" w:rsidSect="00471A25">
      <w:footerReference w:type="default" r:id="rId8"/>
      <w:pgSz w:w="11906" w:h="16838"/>
      <w:pgMar w:top="567" w:right="850" w:bottom="993" w:left="1701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6E" w:rsidRDefault="00C7256E" w:rsidP="00F42D38">
      <w:pPr>
        <w:spacing w:after="0" w:line="240" w:lineRule="auto"/>
      </w:pPr>
      <w:r>
        <w:separator/>
      </w:r>
    </w:p>
  </w:endnote>
  <w:endnote w:type="continuationSeparator" w:id="0">
    <w:p w:rsidR="00C7256E" w:rsidRDefault="00C7256E" w:rsidP="00F4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305546"/>
      <w:docPartObj>
        <w:docPartGallery w:val="Page Numbers (Bottom of Page)"/>
        <w:docPartUnique/>
      </w:docPartObj>
    </w:sdtPr>
    <w:sdtEndPr/>
    <w:sdtContent>
      <w:p w:rsidR="00F42D38" w:rsidRDefault="00BB610D">
        <w:pPr>
          <w:pStyle w:val="ad"/>
          <w:jc w:val="center"/>
        </w:pPr>
        <w:r>
          <w:fldChar w:fldCharType="begin"/>
        </w:r>
        <w:r w:rsidR="00F42D38">
          <w:instrText>PAGE   \* MERGEFORMAT</w:instrText>
        </w:r>
        <w:r>
          <w:fldChar w:fldCharType="separate"/>
        </w:r>
        <w:r w:rsidR="002854A3" w:rsidRPr="002854A3">
          <w:rPr>
            <w:noProof/>
            <w:lang w:val="uk-UA"/>
          </w:rPr>
          <w:t>7</w:t>
        </w:r>
        <w:r>
          <w:fldChar w:fldCharType="end"/>
        </w:r>
      </w:p>
    </w:sdtContent>
  </w:sdt>
  <w:p w:rsidR="00F42D38" w:rsidRDefault="00F42D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6E" w:rsidRDefault="00C7256E" w:rsidP="00F42D38">
      <w:pPr>
        <w:spacing w:after="0" w:line="240" w:lineRule="auto"/>
      </w:pPr>
      <w:r>
        <w:separator/>
      </w:r>
    </w:p>
  </w:footnote>
  <w:footnote w:type="continuationSeparator" w:id="0">
    <w:p w:rsidR="00C7256E" w:rsidRDefault="00C7256E" w:rsidP="00F4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265"/>
    <w:multiLevelType w:val="multilevel"/>
    <w:tmpl w:val="B7E080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" w15:restartNumberingAfterBreak="0">
    <w:nsid w:val="04637E91"/>
    <w:multiLevelType w:val="hybridMultilevel"/>
    <w:tmpl w:val="AC3850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2640"/>
    <w:multiLevelType w:val="hybridMultilevel"/>
    <w:tmpl w:val="4C082FF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3770C"/>
    <w:multiLevelType w:val="hybridMultilevel"/>
    <w:tmpl w:val="92F65A40"/>
    <w:lvl w:ilvl="0" w:tplc="9F424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511"/>
    <w:multiLevelType w:val="hybridMultilevel"/>
    <w:tmpl w:val="B09CDB54"/>
    <w:lvl w:ilvl="0" w:tplc="1466FD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3E4B"/>
    <w:multiLevelType w:val="hybridMultilevel"/>
    <w:tmpl w:val="0D06D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710A18"/>
    <w:multiLevelType w:val="hybridMultilevel"/>
    <w:tmpl w:val="DA52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5635A"/>
    <w:multiLevelType w:val="hybridMultilevel"/>
    <w:tmpl w:val="FC18D18C"/>
    <w:lvl w:ilvl="0" w:tplc="9F424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B005D"/>
    <w:multiLevelType w:val="hybridMultilevel"/>
    <w:tmpl w:val="44281E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55069"/>
    <w:multiLevelType w:val="hybridMultilevel"/>
    <w:tmpl w:val="4822D446"/>
    <w:lvl w:ilvl="0" w:tplc="9F424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F7668"/>
    <w:multiLevelType w:val="hybridMultilevel"/>
    <w:tmpl w:val="8AF2D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8363FC"/>
    <w:multiLevelType w:val="hybridMultilevel"/>
    <w:tmpl w:val="237A53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B660E"/>
    <w:multiLevelType w:val="hybridMultilevel"/>
    <w:tmpl w:val="E9E2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21B88"/>
    <w:multiLevelType w:val="hybridMultilevel"/>
    <w:tmpl w:val="BF4C5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247EF"/>
    <w:multiLevelType w:val="hybridMultilevel"/>
    <w:tmpl w:val="98E2AF52"/>
    <w:lvl w:ilvl="0" w:tplc="9F424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3190D"/>
    <w:multiLevelType w:val="hybridMultilevel"/>
    <w:tmpl w:val="FDF09B08"/>
    <w:lvl w:ilvl="0" w:tplc="2CCE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A70C5F"/>
    <w:multiLevelType w:val="hybridMultilevel"/>
    <w:tmpl w:val="794A79BC"/>
    <w:lvl w:ilvl="0" w:tplc="9F424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A4690"/>
    <w:multiLevelType w:val="hybridMultilevel"/>
    <w:tmpl w:val="99724182"/>
    <w:lvl w:ilvl="0" w:tplc="9C24A4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B4401E3"/>
    <w:multiLevelType w:val="hybridMultilevel"/>
    <w:tmpl w:val="C98ED874"/>
    <w:lvl w:ilvl="0" w:tplc="9F424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8474BDE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65608"/>
    <w:multiLevelType w:val="hybridMultilevel"/>
    <w:tmpl w:val="7354FA18"/>
    <w:lvl w:ilvl="0" w:tplc="1466FD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070AC5"/>
    <w:multiLevelType w:val="hybridMultilevel"/>
    <w:tmpl w:val="8F9CB7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F2410"/>
    <w:multiLevelType w:val="hybridMultilevel"/>
    <w:tmpl w:val="73F4D8E4"/>
    <w:lvl w:ilvl="0" w:tplc="9F4248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345247"/>
    <w:multiLevelType w:val="hybridMultilevel"/>
    <w:tmpl w:val="004E0032"/>
    <w:lvl w:ilvl="0" w:tplc="F53A71D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20"/>
  </w:num>
  <w:num w:numId="5">
    <w:abstractNumId w:val="19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18"/>
  </w:num>
  <w:num w:numId="12">
    <w:abstractNumId w:val="15"/>
  </w:num>
  <w:num w:numId="13">
    <w:abstractNumId w:val="6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9"/>
  </w:num>
  <w:num w:numId="19">
    <w:abstractNumId w:val="7"/>
  </w:num>
  <w:num w:numId="20">
    <w:abstractNumId w:val="16"/>
  </w:num>
  <w:num w:numId="21">
    <w:abstractNumId w:val="2"/>
  </w:num>
  <w:num w:numId="22">
    <w:abstractNumId w:val="21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.Kholodylo">
    <w15:presenceInfo w15:providerId="None" w15:userId="P.Kholody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10"/>
    <w:rsid w:val="00013191"/>
    <w:rsid w:val="00115EC1"/>
    <w:rsid w:val="001B3450"/>
    <w:rsid w:val="001C5667"/>
    <w:rsid w:val="002854A3"/>
    <w:rsid w:val="0032416E"/>
    <w:rsid w:val="003651D2"/>
    <w:rsid w:val="003A14E8"/>
    <w:rsid w:val="003B7A38"/>
    <w:rsid w:val="003D5F91"/>
    <w:rsid w:val="003E6A01"/>
    <w:rsid w:val="00471A25"/>
    <w:rsid w:val="005469C4"/>
    <w:rsid w:val="00552662"/>
    <w:rsid w:val="00563D7A"/>
    <w:rsid w:val="0059265C"/>
    <w:rsid w:val="005C678C"/>
    <w:rsid w:val="005D6144"/>
    <w:rsid w:val="006268AD"/>
    <w:rsid w:val="006A588C"/>
    <w:rsid w:val="00701F57"/>
    <w:rsid w:val="00771489"/>
    <w:rsid w:val="0087525D"/>
    <w:rsid w:val="00892D96"/>
    <w:rsid w:val="008F7E87"/>
    <w:rsid w:val="00916A0A"/>
    <w:rsid w:val="009943EC"/>
    <w:rsid w:val="009C78BF"/>
    <w:rsid w:val="009D1F21"/>
    <w:rsid w:val="00A2327F"/>
    <w:rsid w:val="00A2606E"/>
    <w:rsid w:val="00A75A7E"/>
    <w:rsid w:val="00A85D84"/>
    <w:rsid w:val="00AB5168"/>
    <w:rsid w:val="00AF3EB5"/>
    <w:rsid w:val="00B62173"/>
    <w:rsid w:val="00B712E6"/>
    <w:rsid w:val="00BB610D"/>
    <w:rsid w:val="00C43493"/>
    <w:rsid w:val="00C7256E"/>
    <w:rsid w:val="00CA2739"/>
    <w:rsid w:val="00CA6EF7"/>
    <w:rsid w:val="00DD54CF"/>
    <w:rsid w:val="00E42992"/>
    <w:rsid w:val="00E62BD6"/>
    <w:rsid w:val="00E81C9D"/>
    <w:rsid w:val="00F42D38"/>
    <w:rsid w:val="00F50E71"/>
    <w:rsid w:val="00F62EB7"/>
    <w:rsid w:val="00F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E784C"/>
  <w15:docId w15:val="{F2AC325A-3834-42FF-869E-AE462A27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2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D1F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F2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9D1F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4">
    <w:name w:val="Назва Знак"/>
    <w:basedOn w:val="a0"/>
    <w:link w:val="a3"/>
    <w:rsid w:val="009D1F2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9D1F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Підзаголовок Знак"/>
    <w:basedOn w:val="a0"/>
    <w:link w:val="a5"/>
    <w:rsid w:val="009D1F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5526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5266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F42D38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F42D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F42D38"/>
  </w:style>
  <w:style w:type="paragraph" w:styleId="ad">
    <w:name w:val="footer"/>
    <w:basedOn w:val="a"/>
    <w:link w:val="ae"/>
    <w:uiPriority w:val="99"/>
    <w:unhideWhenUsed/>
    <w:rsid w:val="00F42D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F42D38"/>
  </w:style>
  <w:style w:type="paragraph" w:styleId="HTML">
    <w:name w:val="HTML Preformatted"/>
    <w:basedOn w:val="a"/>
    <w:link w:val="HTML0"/>
    <w:rsid w:val="001C5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1C56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2626</Words>
  <Characters>14969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P.Kholodylo</cp:lastModifiedBy>
  <cp:revision>3</cp:revision>
  <cp:lastPrinted>2018-04-13T04:45:00Z</cp:lastPrinted>
  <dcterms:created xsi:type="dcterms:W3CDTF">2018-04-16T08:17:00Z</dcterms:created>
  <dcterms:modified xsi:type="dcterms:W3CDTF">2018-04-16T09:01:00Z</dcterms:modified>
</cp:coreProperties>
</file>